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D872E0" w:rsidRPr="00633AFE" w14:paraId="6F74B779" w14:textId="77777777" w:rsidTr="00633AFE">
        <w:trPr>
          <w:trHeight w:val="115"/>
        </w:trPr>
        <w:tc>
          <w:tcPr>
            <w:tcW w:w="1242" w:type="dxa"/>
            <w:shd w:val="clear" w:color="auto" w:fill="auto"/>
          </w:tcPr>
          <w:p w14:paraId="1DF58825" w14:textId="1BEDFE56" w:rsidR="00D872E0" w:rsidRPr="00633AFE" w:rsidRDefault="00D872E0" w:rsidP="00633AFE">
            <w:pPr>
              <w:spacing w:after="0" w:line="240" w:lineRule="auto"/>
              <w:jc w:val="center"/>
              <w:rPr>
                <w:rFonts w:asciiTheme="minorEastAsia" w:hAnsiTheme="minorEastAsia" w:cs="Times New Roman"/>
                <w:kern w:val="2"/>
                <w:sz w:val="28"/>
                <w:szCs w:val="28"/>
                <w:lang w:eastAsia="ja-JP"/>
              </w:rPr>
            </w:pPr>
            <w:bookmarkStart w:id="0" w:name="_Hlk66891443"/>
            <w:r w:rsidRPr="00633AFE">
              <w:rPr>
                <w:rFonts w:asciiTheme="minorEastAsia" w:hAnsiTheme="minorEastAsia" w:cs="Times New Roman" w:hint="eastAsia"/>
                <w:kern w:val="2"/>
                <w:sz w:val="28"/>
                <w:szCs w:val="28"/>
                <w:lang w:eastAsia="ja-JP"/>
              </w:rPr>
              <w:t>様式</w:t>
            </w:r>
            <w:r w:rsidR="009D0F64">
              <w:rPr>
                <w:rFonts w:asciiTheme="minorEastAsia" w:hAnsiTheme="minorEastAsia" w:cs="Times New Roman" w:hint="eastAsia"/>
                <w:kern w:val="2"/>
                <w:sz w:val="28"/>
                <w:szCs w:val="28"/>
                <w:lang w:eastAsia="ja-JP"/>
              </w:rPr>
              <w:t>５</w:t>
            </w:r>
          </w:p>
        </w:tc>
      </w:tr>
    </w:tbl>
    <w:tbl>
      <w:tblPr>
        <w:tblStyle w:val="a8"/>
        <w:tblW w:w="0" w:type="auto"/>
        <w:tblInd w:w="5070" w:type="dxa"/>
        <w:tblLook w:val="04A0" w:firstRow="1" w:lastRow="0" w:firstColumn="1" w:lastColumn="0" w:noHBand="0" w:noVBand="1"/>
      </w:tblPr>
      <w:tblGrid>
        <w:gridCol w:w="2044"/>
        <w:gridCol w:w="3297"/>
      </w:tblGrid>
      <w:tr w:rsidR="008F4CC0" w14:paraId="4013F10D" w14:textId="77777777" w:rsidTr="00B00053">
        <w:trPr>
          <w:trHeight w:val="644"/>
        </w:trPr>
        <w:tc>
          <w:tcPr>
            <w:tcW w:w="2126" w:type="dxa"/>
            <w:vAlign w:val="center"/>
          </w:tcPr>
          <w:bookmarkEnd w:id="0"/>
          <w:p w14:paraId="4953C87B" w14:textId="25FA501E" w:rsidR="008F4CC0" w:rsidRPr="00B00053" w:rsidRDefault="008F4CC0" w:rsidP="00D872E0">
            <w:pPr>
              <w:spacing w:line="280" w:lineRule="exact"/>
              <w:jc w:val="center"/>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受験番号</w:t>
            </w:r>
          </w:p>
        </w:tc>
        <w:tc>
          <w:tcPr>
            <w:tcW w:w="3442" w:type="dxa"/>
            <w:vAlign w:val="bottom"/>
          </w:tcPr>
          <w:p w14:paraId="2E3EF399" w14:textId="2F354534" w:rsidR="008F4CC0" w:rsidRPr="00B00053" w:rsidRDefault="008F4CC0" w:rsidP="00B00053">
            <w:pPr>
              <w:spacing w:line="280" w:lineRule="exact"/>
              <w:jc w:val="right"/>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※大学記入欄</w:t>
            </w:r>
          </w:p>
        </w:tc>
      </w:tr>
    </w:tbl>
    <w:p w14:paraId="17A2F555" w14:textId="77777777" w:rsidR="008F4CC0" w:rsidRDefault="008F4CC0" w:rsidP="00405C80">
      <w:pPr>
        <w:spacing w:after="0" w:line="280" w:lineRule="exact"/>
        <w:rPr>
          <w:rFonts w:asciiTheme="minorEastAsia" w:hAnsiTheme="minorEastAsia" w:cs="Times New Roman"/>
          <w:kern w:val="2"/>
          <w:sz w:val="18"/>
          <w:szCs w:val="18"/>
          <w:lang w:eastAsia="ja-JP"/>
        </w:rPr>
      </w:pPr>
    </w:p>
    <w:p w14:paraId="77AA1758" w14:textId="77777777" w:rsidR="008F4CC0" w:rsidRPr="004C6828" w:rsidRDefault="008F4CC0" w:rsidP="006D3FF7">
      <w:pPr>
        <w:spacing w:after="0" w:line="280" w:lineRule="exact"/>
        <w:jc w:val="both"/>
        <w:rPr>
          <w:rFonts w:asciiTheme="minorEastAsia" w:hAnsiTheme="minorEastAsia" w:cs="Times New Roman"/>
          <w:kern w:val="2"/>
          <w:sz w:val="18"/>
          <w:szCs w:val="18"/>
          <w:lang w:eastAsia="ja-JP"/>
        </w:rPr>
      </w:pPr>
    </w:p>
    <w:p w14:paraId="314316A2" w14:textId="1442F61F" w:rsidR="007B5F6D" w:rsidRDefault="00070630" w:rsidP="00D872E0">
      <w:pPr>
        <w:spacing w:after="0" w:line="280" w:lineRule="exact"/>
        <w:jc w:val="center"/>
        <w:rPr>
          <w:rFonts w:asciiTheme="minorEastAsia" w:hAnsiTheme="minorEastAsia" w:cs="Times New Roman"/>
          <w:b/>
          <w:bCs/>
          <w:kern w:val="2"/>
          <w:sz w:val="28"/>
          <w:szCs w:val="28"/>
          <w:lang w:eastAsia="ja-JP"/>
        </w:rPr>
      </w:pPr>
      <w:r>
        <w:rPr>
          <w:rFonts w:asciiTheme="minorEastAsia" w:hAnsiTheme="minorEastAsia" w:cs="Times New Roman" w:hint="eastAsia"/>
          <w:b/>
          <w:bCs/>
          <w:kern w:val="2"/>
          <w:sz w:val="28"/>
          <w:szCs w:val="28"/>
          <w:lang w:eastAsia="ja-JP"/>
        </w:rPr>
        <w:t>推薦</w:t>
      </w:r>
      <w:r w:rsidR="0085691A" w:rsidRPr="00B00053">
        <w:rPr>
          <w:rFonts w:asciiTheme="minorEastAsia" w:hAnsiTheme="minorEastAsia" w:cs="Times New Roman" w:hint="eastAsia"/>
          <w:b/>
          <w:bCs/>
          <w:kern w:val="2"/>
          <w:sz w:val="28"/>
          <w:szCs w:val="28"/>
          <w:lang w:eastAsia="ja-JP"/>
        </w:rPr>
        <w:t>書</w:t>
      </w:r>
      <w:r>
        <w:rPr>
          <w:rFonts w:asciiTheme="minorEastAsia" w:hAnsiTheme="minorEastAsia" w:cs="Times New Roman" w:hint="eastAsia"/>
          <w:b/>
          <w:bCs/>
          <w:kern w:val="2"/>
          <w:sz w:val="28"/>
          <w:szCs w:val="28"/>
          <w:lang w:eastAsia="ja-JP"/>
        </w:rPr>
        <w:t xml:space="preserve">　兼　承諾書</w:t>
      </w:r>
    </w:p>
    <w:p w14:paraId="40363FB3" w14:textId="7C3695B5" w:rsidR="00070630" w:rsidRDefault="00070630" w:rsidP="00070630">
      <w:pPr>
        <w:spacing w:after="0" w:line="280" w:lineRule="exact"/>
        <w:rPr>
          <w:rFonts w:asciiTheme="minorEastAsia" w:hAnsiTheme="minorEastAsia" w:cs="Times New Roman"/>
          <w:b/>
          <w:bCs/>
          <w:kern w:val="2"/>
          <w:sz w:val="28"/>
          <w:szCs w:val="28"/>
          <w:lang w:eastAsia="ja-JP"/>
        </w:rPr>
      </w:pPr>
    </w:p>
    <w:p w14:paraId="551A3F3B" w14:textId="0BB5BB02" w:rsidR="00070630" w:rsidRPr="000F6236" w:rsidRDefault="00070630" w:rsidP="00070630">
      <w:pPr>
        <w:spacing w:after="0" w:line="280" w:lineRule="exact"/>
        <w:rPr>
          <w:rFonts w:asciiTheme="minorEastAsia" w:hAnsiTheme="minorEastAsia" w:cs="Times New Roman"/>
          <w:kern w:val="2"/>
          <w:sz w:val="20"/>
          <w:szCs w:val="20"/>
          <w:lang w:eastAsia="ja-JP"/>
        </w:rPr>
      </w:pPr>
      <w:r w:rsidRPr="0002202D">
        <w:rPr>
          <w:rFonts w:asciiTheme="minorEastAsia" w:hAnsiTheme="minorEastAsia" w:cs="Times New Roman" w:hint="eastAsia"/>
          <w:kern w:val="2"/>
          <w:sz w:val="20"/>
          <w:szCs w:val="20"/>
          <w:lang w:eastAsia="ja-JP"/>
        </w:rPr>
        <w:t xml:space="preserve">　</w:t>
      </w:r>
      <w:r w:rsidR="009D0F64">
        <w:rPr>
          <w:rFonts w:asciiTheme="minorEastAsia" w:hAnsiTheme="minorEastAsia" w:cs="Times New Roman" w:hint="eastAsia"/>
          <w:kern w:val="2"/>
          <w:sz w:val="20"/>
          <w:szCs w:val="20"/>
          <w:lang w:eastAsia="ja-JP"/>
        </w:rPr>
        <w:t>量子リーダー人材</w:t>
      </w:r>
      <w:r w:rsidR="000D7818">
        <w:rPr>
          <w:rFonts w:asciiTheme="minorEastAsia" w:hAnsiTheme="minorEastAsia" w:cs="Times New Roman" w:hint="eastAsia"/>
          <w:kern w:val="2"/>
          <w:sz w:val="20"/>
          <w:szCs w:val="20"/>
          <w:lang w:eastAsia="ja-JP"/>
        </w:rPr>
        <w:t xml:space="preserve">責任者　</w:t>
      </w:r>
      <w:r w:rsidRPr="000F6236">
        <w:rPr>
          <w:rFonts w:asciiTheme="minorEastAsia" w:hAnsiTheme="minorEastAsia" w:cs="Times New Roman" w:hint="eastAsia"/>
          <w:kern w:val="2"/>
          <w:sz w:val="20"/>
          <w:szCs w:val="20"/>
          <w:lang w:eastAsia="ja-JP"/>
        </w:rPr>
        <w:t xml:space="preserve">　殿</w:t>
      </w:r>
    </w:p>
    <w:p w14:paraId="7C575E68" w14:textId="77777777" w:rsidR="00070630" w:rsidRPr="000F6236" w:rsidRDefault="00070630" w:rsidP="00B00053">
      <w:pPr>
        <w:spacing w:after="0" w:line="280" w:lineRule="exact"/>
        <w:rPr>
          <w:rFonts w:asciiTheme="minorEastAsia" w:hAnsiTheme="minorEastAsia" w:cs="Times New Roman"/>
          <w:kern w:val="2"/>
          <w:sz w:val="20"/>
          <w:szCs w:val="20"/>
          <w:lang w:eastAsia="ja-JP"/>
        </w:rPr>
      </w:pPr>
    </w:p>
    <w:p w14:paraId="3B9E6A99" w14:textId="77777777" w:rsidR="00D872E0" w:rsidRPr="000F6236" w:rsidRDefault="00D872E0" w:rsidP="00405C80">
      <w:pPr>
        <w:spacing w:after="0" w:line="280" w:lineRule="exact"/>
        <w:rPr>
          <w:rFonts w:asciiTheme="minorEastAsia" w:hAnsiTheme="minorEastAsia" w:cs="Times New Roman"/>
          <w:b/>
          <w:bCs/>
          <w:kern w:val="2"/>
          <w:sz w:val="20"/>
          <w:szCs w:val="20"/>
          <w:lang w:eastAsia="ja-JP"/>
        </w:rPr>
      </w:pPr>
    </w:p>
    <w:p w14:paraId="456EB3F8" w14:textId="38891B81" w:rsidR="00DE0A21" w:rsidRPr="00B00053" w:rsidRDefault="00070630" w:rsidP="00B00053">
      <w:pPr>
        <w:spacing w:after="0" w:line="280" w:lineRule="exact"/>
        <w:ind w:left="200" w:hangingChars="100" w:hanging="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 xml:space="preserve">　</w:t>
      </w:r>
      <w:r w:rsidR="00DE0A21" w:rsidRPr="00B00053">
        <w:rPr>
          <w:rFonts w:asciiTheme="minorEastAsia" w:hAnsiTheme="minorEastAsia" w:cs="Times New Roman" w:hint="eastAsia"/>
          <w:kern w:val="2"/>
          <w:sz w:val="20"/>
          <w:szCs w:val="20"/>
          <w:lang w:eastAsia="ja-JP"/>
        </w:rPr>
        <w:t xml:space="preserve">　</w:t>
      </w:r>
      <w:r>
        <w:rPr>
          <w:rFonts w:asciiTheme="minorEastAsia" w:hAnsiTheme="minorEastAsia" w:cs="Times New Roman" w:hint="eastAsia"/>
          <w:kern w:val="2"/>
          <w:sz w:val="20"/>
          <w:szCs w:val="20"/>
          <w:lang w:eastAsia="ja-JP"/>
        </w:rPr>
        <w:t>以下</w:t>
      </w:r>
      <w:r w:rsidRPr="00070630">
        <w:rPr>
          <w:rFonts w:asciiTheme="minorEastAsia" w:hAnsiTheme="minorEastAsia" w:cs="Times New Roman" w:hint="eastAsia"/>
          <w:kern w:val="2"/>
          <w:sz w:val="20"/>
          <w:szCs w:val="20"/>
          <w:lang w:eastAsia="ja-JP"/>
        </w:rPr>
        <w:t>の</w:t>
      </w:r>
      <w:r>
        <w:rPr>
          <w:rFonts w:asciiTheme="minorEastAsia" w:hAnsiTheme="minorEastAsia" w:cs="Times New Roman" w:hint="eastAsia"/>
          <w:kern w:val="2"/>
          <w:sz w:val="20"/>
          <w:szCs w:val="20"/>
          <w:lang w:eastAsia="ja-JP"/>
        </w:rPr>
        <w:t>申請</w:t>
      </w:r>
      <w:r w:rsidRPr="00070630">
        <w:rPr>
          <w:rFonts w:asciiTheme="minorEastAsia" w:hAnsiTheme="minorEastAsia" w:cs="Times New Roman" w:hint="eastAsia"/>
          <w:kern w:val="2"/>
          <w:sz w:val="20"/>
          <w:szCs w:val="20"/>
          <w:lang w:eastAsia="ja-JP"/>
        </w:rPr>
        <w:t>者が大阪大学フェローシップ</w:t>
      </w:r>
      <w:r w:rsidR="00405C80">
        <w:rPr>
          <w:rFonts w:asciiTheme="minorEastAsia" w:hAnsiTheme="minorEastAsia" w:cs="Times New Roman" w:hint="eastAsia"/>
          <w:kern w:val="2"/>
          <w:sz w:val="20"/>
          <w:szCs w:val="20"/>
          <w:lang w:eastAsia="ja-JP"/>
        </w:rPr>
        <w:t>創設事業</w:t>
      </w:r>
      <w:r w:rsidRPr="00070630">
        <w:rPr>
          <w:rFonts w:asciiTheme="minorEastAsia" w:hAnsiTheme="minorEastAsia" w:cs="Times New Roman" w:hint="eastAsia"/>
          <w:kern w:val="2"/>
          <w:sz w:val="20"/>
          <w:szCs w:val="20"/>
          <w:lang w:eastAsia="ja-JP"/>
        </w:rPr>
        <w:t>「</w:t>
      </w:r>
      <w:r w:rsidR="009D0F64">
        <w:rPr>
          <w:rFonts w:asciiTheme="minorEastAsia" w:hAnsiTheme="minorEastAsia" w:cs="Times New Roman" w:hint="eastAsia"/>
          <w:kern w:val="2"/>
          <w:sz w:val="20"/>
          <w:szCs w:val="20"/>
          <w:lang w:eastAsia="ja-JP"/>
        </w:rPr>
        <w:t>量子リーダー人材</w:t>
      </w:r>
      <w:r w:rsidRPr="00070630">
        <w:rPr>
          <w:rFonts w:asciiTheme="minorEastAsia" w:hAnsiTheme="minorEastAsia" w:cs="Times New Roman" w:hint="eastAsia"/>
          <w:kern w:val="2"/>
          <w:sz w:val="20"/>
          <w:szCs w:val="20"/>
          <w:lang w:eastAsia="ja-JP"/>
        </w:rPr>
        <w:t>」</w:t>
      </w:r>
      <w:r w:rsidR="00206B59">
        <w:rPr>
          <w:rFonts w:hint="eastAsia"/>
          <w:sz w:val="20"/>
          <w:lang w:eastAsia="ja-JP"/>
        </w:rPr>
        <w:t>202</w:t>
      </w:r>
      <w:r w:rsidR="00CA38CC">
        <w:rPr>
          <w:rFonts w:hint="eastAsia"/>
          <w:sz w:val="20"/>
          <w:lang w:eastAsia="ja-JP"/>
        </w:rPr>
        <w:t>3</w:t>
      </w:r>
      <w:r w:rsidR="00206B59">
        <w:rPr>
          <w:rFonts w:hint="eastAsia"/>
          <w:sz w:val="20"/>
          <w:lang w:eastAsia="ja-JP"/>
        </w:rPr>
        <w:t>年度</w:t>
      </w:r>
      <w:r w:rsidR="00BC57EE">
        <w:rPr>
          <w:rFonts w:hint="eastAsia"/>
          <w:sz w:val="20"/>
          <w:lang w:eastAsia="ja-JP"/>
        </w:rPr>
        <w:t>1</w:t>
      </w:r>
      <w:r w:rsidR="006A4C47">
        <w:rPr>
          <w:rFonts w:hint="eastAsia"/>
          <w:sz w:val="20"/>
          <w:lang w:eastAsia="ja-JP"/>
        </w:rPr>
        <w:t>年次（</w:t>
      </w:r>
      <w:r w:rsidR="006A4C47">
        <w:rPr>
          <w:rFonts w:hint="eastAsia"/>
          <w:sz w:val="20"/>
          <w:lang w:eastAsia="ja-JP"/>
        </w:rPr>
        <w:t>DC</w:t>
      </w:r>
      <w:r w:rsidR="00BC57EE">
        <w:rPr>
          <w:rFonts w:hint="eastAsia"/>
          <w:sz w:val="20"/>
          <w:lang w:eastAsia="ja-JP"/>
        </w:rPr>
        <w:t>1</w:t>
      </w:r>
      <w:r w:rsidR="006A4C47">
        <w:rPr>
          <w:rFonts w:hint="eastAsia"/>
          <w:sz w:val="20"/>
          <w:lang w:eastAsia="ja-JP"/>
        </w:rPr>
        <w:t>）</w:t>
      </w:r>
      <w:r w:rsidR="00206B59">
        <w:rPr>
          <w:rFonts w:hint="eastAsia"/>
          <w:sz w:val="20"/>
          <w:lang w:eastAsia="ja-JP"/>
        </w:rPr>
        <w:t>採用</w:t>
      </w:r>
      <w:r w:rsidR="0020386D">
        <w:rPr>
          <w:rFonts w:hint="eastAsia"/>
          <w:sz w:val="20"/>
          <w:lang w:eastAsia="ja-JP"/>
        </w:rPr>
        <w:t>2</w:t>
      </w:r>
      <w:r w:rsidR="0020386D">
        <w:rPr>
          <w:rFonts w:hint="eastAsia"/>
          <w:sz w:val="20"/>
          <w:lang w:eastAsia="ja-JP"/>
        </w:rPr>
        <w:t>次募集</w:t>
      </w:r>
      <w:r w:rsidRPr="00070630">
        <w:rPr>
          <w:rFonts w:asciiTheme="minorEastAsia" w:hAnsiTheme="minorEastAsia" w:cs="Times New Roman" w:hint="eastAsia"/>
          <w:kern w:val="2"/>
          <w:sz w:val="20"/>
          <w:szCs w:val="20"/>
          <w:lang w:eastAsia="ja-JP"/>
        </w:rPr>
        <w:t>へ</w:t>
      </w:r>
      <w:r w:rsidR="00B61D88">
        <w:rPr>
          <w:rFonts w:asciiTheme="minorEastAsia" w:hAnsiTheme="minorEastAsia" w:cs="Times New Roman" w:hint="eastAsia"/>
          <w:kern w:val="2"/>
          <w:sz w:val="20"/>
          <w:szCs w:val="20"/>
          <w:lang w:eastAsia="ja-JP"/>
        </w:rPr>
        <w:t>申請</w:t>
      </w:r>
      <w:r>
        <w:rPr>
          <w:rFonts w:asciiTheme="minorEastAsia" w:hAnsiTheme="minorEastAsia" w:cs="Times New Roman" w:hint="eastAsia"/>
          <w:kern w:val="2"/>
          <w:sz w:val="20"/>
          <w:szCs w:val="20"/>
          <w:lang w:eastAsia="ja-JP"/>
        </w:rPr>
        <w:t>することを推薦し</w:t>
      </w:r>
      <w:r w:rsidRPr="00070630">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採用され</w:t>
      </w:r>
      <w:r w:rsidRPr="00070630">
        <w:rPr>
          <w:rFonts w:asciiTheme="minorEastAsia" w:hAnsiTheme="minorEastAsia" w:cs="Times New Roman" w:hint="eastAsia"/>
          <w:kern w:val="2"/>
          <w:sz w:val="20"/>
          <w:szCs w:val="20"/>
          <w:lang w:eastAsia="ja-JP"/>
        </w:rPr>
        <w:t>た場合には</w:t>
      </w:r>
      <w:r>
        <w:rPr>
          <w:rFonts w:asciiTheme="minorEastAsia" w:hAnsiTheme="minorEastAsia" w:cs="Times New Roman" w:hint="eastAsia"/>
          <w:kern w:val="2"/>
          <w:sz w:val="20"/>
          <w:szCs w:val="20"/>
          <w:lang w:eastAsia="ja-JP"/>
        </w:rPr>
        <w:t>本フェローシップ</w:t>
      </w:r>
      <w:r w:rsidR="00E80153">
        <w:rPr>
          <w:rFonts w:asciiTheme="minorEastAsia" w:hAnsiTheme="minorEastAsia" w:cs="Times New Roman" w:hint="eastAsia"/>
          <w:kern w:val="2"/>
          <w:sz w:val="20"/>
          <w:szCs w:val="20"/>
          <w:lang w:eastAsia="ja-JP"/>
        </w:rPr>
        <w:t>採用者とな</w:t>
      </w:r>
      <w:r w:rsidRPr="00070630">
        <w:rPr>
          <w:rFonts w:asciiTheme="minorEastAsia" w:hAnsiTheme="minorEastAsia" w:cs="Times New Roman" w:hint="eastAsia"/>
          <w:kern w:val="2"/>
          <w:sz w:val="20"/>
          <w:szCs w:val="20"/>
          <w:lang w:eastAsia="ja-JP"/>
        </w:rPr>
        <w:t>ることを承諾する。</w:t>
      </w:r>
    </w:p>
    <w:tbl>
      <w:tblPr>
        <w:tblStyle w:val="a8"/>
        <w:tblW w:w="10442" w:type="dxa"/>
        <w:jc w:val="center"/>
        <w:tblLook w:val="04A0" w:firstRow="1" w:lastRow="0" w:firstColumn="1" w:lastColumn="0" w:noHBand="0" w:noVBand="1"/>
      </w:tblPr>
      <w:tblGrid>
        <w:gridCol w:w="1980"/>
        <w:gridCol w:w="1516"/>
        <w:gridCol w:w="6946"/>
      </w:tblGrid>
      <w:tr w:rsidR="007B5F6D" w:rsidRPr="00F833D8" w14:paraId="24CDF199" w14:textId="77777777" w:rsidTr="00B00053">
        <w:trPr>
          <w:trHeight w:val="454"/>
          <w:jc w:val="center"/>
        </w:trPr>
        <w:tc>
          <w:tcPr>
            <w:tcW w:w="1980" w:type="dxa"/>
            <w:vMerge w:val="restart"/>
            <w:vAlign w:val="center"/>
          </w:tcPr>
          <w:p w14:paraId="01D10914" w14:textId="62DF182B" w:rsidR="007B5F6D" w:rsidRPr="00B00053" w:rsidRDefault="00070630" w:rsidP="00376671">
            <w:pPr>
              <w:jc w:val="center"/>
              <w:rPr>
                <w:rFonts w:asciiTheme="minorEastAsia" w:hAnsiTheme="minorEastAsia"/>
                <w:sz w:val="20"/>
                <w:szCs w:val="20"/>
              </w:rPr>
            </w:pPr>
            <w:r>
              <w:rPr>
                <w:rFonts w:asciiTheme="minorEastAsia" w:hAnsiTheme="minorEastAsia" w:hint="eastAsia"/>
                <w:sz w:val="20"/>
                <w:szCs w:val="20"/>
                <w:lang w:eastAsia="ja-JP"/>
              </w:rPr>
              <w:t>推薦</w:t>
            </w:r>
            <w:proofErr w:type="spellStart"/>
            <w:r w:rsidR="007B5F6D" w:rsidRPr="00B00053">
              <w:rPr>
                <w:rFonts w:asciiTheme="minorEastAsia" w:hAnsiTheme="minorEastAsia" w:hint="eastAsia"/>
                <w:sz w:val="20"/>
                <w:szCs w:val="20"/>
              </w:rPr>
              <w:t>書作成者</w:t>
            </w:r>
            <w:proofErr w:type="spellEnd"/>
          </w:p>
        </w:tc>
        <w:tc>
          <w:tcPr>
            <w:tcW w:w="1516" w:type="dxa"/>
            <w:vAlign w:val="center"/>
          </w:tcPr>
          <w:p w14:paraId="4B55E8FB" w14:textId="77777777" w:rsidR="007B5F6D" w:rsidRPr="00B00053" w:rsidRDefault="007B5F6D" w:rsidP="00376671">
            <w:pPr>
              <w:jc w:val="center"/>
              <w:rPr>
                <w:rFonts w:asciiTheme="minorEastAsia" w:hAnsiTheme="minorEastAsia"/>
                <w:sz w:val="20"/>
                <w:szCs w:val="20"/>
              </w:rPr>
            </w:pPr>
            <w:proofErr w:type="spellStart"/>
            <w:r w:rsidRPr="00B00053">
              <w:rPr>
                <w:rFonts w:asciiTheme="minorEastAsia" w:hAnsiTheme="minorEastAsia" w:hint="eastAsia"/>
                <w:sz w:val="20"/>
                <w:szCs w:val="20"/>
              </w:rPr>
              <w:t>所属・職名</w:t>
            </w:r>
            <w:proofErr w:type="spellEnd"/>
          </w:p>
        </w:tc>
        <w:tc>
          <w:tcPr>
            <w:tcW w:w="6946" w:type="dxa"/>
            <w:vAlign w:val="center"/>
          </w:tcPr>
          <w:p w14:paraId="39D7BF2D" w14:textId="1EDACF20" w:rsidR="007B5F6D" w:rsidRPr="00B00053" w:rsidRDefault="007B5F6D" w:rsidP="00B00053">
            <w:pPr>
              <w:wordWrap w:val="0"/>
              <w:jc w:val="right"/>
              <w:rPr>
                <w:rFonts w:asciiTheme="minorEastAsia" w:hAnsiTheme="minorEastAsia"/>
                <w:sz w:val="20"/>
                <w:szCs w:val="20"/>
              </w:rPr>
            </w:pPr>
          </w:p>
        </w:tc>
      </w:tr>
      <w:tr w:rsidR="007B5F6D" w:rsidRPr="00F833D8" w14:paraId="3A2301A8" w14:textId="77777777" w:rsidTr="00B00053">
        <w:trPr>
          <w:trHeight w:val="454"/>
          <w:jc w:val="center"/>
        </w:trPr>
        <w:tc>
          <w:tcPr>
            <w:tcW w:w="1980" w:type="dxa"/>
            <w:vMerge/>
            <w:vAlign w:val="center"/>
          </w:tcPr>
          <w:p w14:paraId="0BBA42AB" w14:textId="77777777" w:rsidR="007B5F6D" w:rsidRPr="00B00053" w:rsidRDefault="007B5F6D" w:rsidP="00376671">
            <w:pPr>
              <w:jc w:val="center"/>
              <w:rPr>
                <w:rFonts w:asciiTheme="minorEastAsia" w:hAnsiTheme="minorEastAsia"/>
                <w:sz w:val="20"/>
                <w:szCs w:val="20"/>
              </w:rPr>
            </w:pPr>
          </w:p>
        </w:tc>
        <w:tc>
          <w:tcPr>
            <w:tcW w:w="1516" w:type="dxa"/>
            <w:vAlign w:val="center"/>
          </w:tcPr>
          <w:p w14:paraId="039C438F" w14:textId="77777777" w:rsidR="007B5F6D" w:rsidRPr="00B00053" w:rsidRDefault="007B5F6D" w:rsidP="00376671">
            <w:pPr>
              <w:jc w:val="center"/>
              <w:rPr>
                <w:rFonts w:asciiTheme="minorEastAsia" w:hAnsiTheme="minorEastAsia"/>
                <w:sz w:val="20"/>
                <w:szCs w:val="20"/>
              </w:rPr>
            </w:pPr>
            <w:proofErr w:type="spellStart"/>
            <w:r w:rsidRPr="008C1E52">
              <w:rPr>
                <w:rFonts w:asciiTheme="minorEastAsia" w:hAnsiTheme="minorEastAsia" w:hint="eastAsia"/>
                <w:spacing w:val="230"/>
                <w:sz w:val="20"/>
                <w:szCs w:val="20"/>
                <w:fitText w:val="630" w:id="-1822738431"/>
              </w:rPr>
              <w:t>氏</w:t>
            </w:r>
            <w:r w:rsidRPr="008C1E52">
              <w:rPr>
                <w:rFonts w:asciiTheme="minorEastAsia" w:hAnsiTheme="minorEastAsia" w:hint="eastAsia"/>
                <w:sz w:val="20"/>
                <w:szCs w:val="20"/>
                <w:fitText w:val="630" w:id="-1822738431"/>
              </w:rPr>
              <w:t>名</w:t>
            </w:r>
            <w:proofErr w:type="spellEnd"/>
          </w:p>
        </w:tc>
        <w:tc>
          <w:tcPr>
            <w:tcW w:w="6946" w:type="dxa"/>
            <w:vAlign w:val="center"/>
          </w:tcPr>
          <w:p w14:paraId="1CD88996" w14:textId="4EA9F380" w:rsidR="007B5F6D" w:rsidRPr="00B00053" w:rsidRDefault="00070630" w:rsidP="00B00053">
            <w:pPr>
              <w:ind w:right="800"/>
              <w:jc w:val="right"/>
              <w:rPr>
                <w:rFonts w:asciiTheme="minorEastAsia" w:hAnsiTheme="minorEastAsia"/>
                <w:sz w:val="20"/>
                <w:szCs w:val="20"/>
                <w:lang w:eastAsia="ja-JP"/>
              </w:rPr>
            </w:pPr>
            <w:r>
              <w:rPr>
                <w:rFonts w:asciiTheme="minorEastAsia" w:hAnsiTheme="minorEastAsia" w:hint="eastAsia"/>
                <w:sz w:val="20"/>
                <w:szCs w:val="20"/>
                <w:lang w:eastAsia="ja-JP"/>
              </w:rPr>
              <w:t xml:space="preserve">　　</w:t>
            </w:r>
            <w:r w:rsidR="00DE0A21" w:rsidRPr="00B00053">
              <w:rPr>
                <w:rFonts w:asciiTheme="minorEastAsia" w:hAnsiTheme="minorEastAsia" w:hint="eastAsia"/>
                <w:sz w:val="20"/>
                <w:szCs w:val="20"/>
                <w:lang w:eastAsia="ja-JP"/>
              </w:rPr>
              <w:t xml:space="preserve">　　</w:t>
            </w:r>
          </w:p>
        </w:tc>
      </w:tr>
      <w:tr w:rsidR="00C33E31" w:rsidRPr="00F833D8" w14:paraId="789BF87C" w14:textId="77777777" w:rsidTr="006A4C47">
        <w:trPr>
          <w:trHeight w:val="907"/>
          <w:jc w:val="center"/>
        </w:trPr>
        <w:tc>
          <w:tcPr>
            <w:tcW w:w="3496" w:type="dxa"/>
            <w:gridSpan w:val="2"/>
            <w:vAlign w:val="center"/>
          </w:tcPr>
          <w:p w14:paraId="38DAEC3A" w14:textId="794B6E67" w:rsidR="00C33E31" w:rsidRPr="00C33E31" w:rsidRDefault="00C33E31" w:rsidP="00C33E31">
            <w:pPr>
              <w:rPr>
                <w:rFonts w:asciiTheme="minorEastAsia" w:hAnsiTheme="minorEastAsia"/>
                <w:sz w:val="20"/>
                <w:szCs w:val="20"/>
                <w:lang w:eastAsia="ja-JP"/>
              </w:rPr>
            </w:pPr>
            <w:r w:rsidRPr="008C1E52">
              <w:rPr>
                <w:rFonts w:asciiTheme="minorEastAsia" w:hAnsiTheme="minorEastAsia" w:hint="eastAsia"/>
                <w:sz w:val="20"/>
                <w:szCs w:val="20"/>
                <w:lang w:eastAsia="ja-JP"/>
              </w:rPr>
              <w:t>ダブル・ディグリー・プログラム受け入れ学生</w:t>
            </w:r>
            <w:r w:rsidRPr="00C33E31">
              <w:rPr>
                <w:rFonts w:asciiTheme="minorEastAsia" w:hAnsiTheme="minorEastAsia" w:hint="eastAsia"/>
                <w:sz w:val="20"/>
                <w:szCs w:val="20"/>
                <w:lang w:eastAsia="ja-JP"/>
              </w:rPr>
              <w:t>該当の有無</w:t>
            </w:r>
          </w:p>
        </w:tc>
        <w:tc>
          <w:tcPr>
            <w:tcW w:w="6946" w:type="dxa"/>
            <w:vAlign w:val="center"/>
          </w:tcPr>
          <w:p w14:paraId="41A52C29" w14:textId="4ED28F1C" w:rsidR="00C33E31" w:rsidRPr="008C1E52" w:rsidRDefault="00C33E31" w:rsidP="008C1E52">
            <w:pPr>
              <w:pStyle w:val="a7"/>
              <w:numPr>
                <w:ilvl w:val="1"/>
                <w:numId w:val="4"/>
              </w:numPr>
              <w:ind w:leftChars="0"/>
              <w:rPr>
                <w:rFonts w:asciiTheme="minorEastAsia" w:hAnsiTheme="minorEastAsia"/>
                <w:sz w:val="20"/>
                <w:szCs w:val="20"/>
                <w:lang w:eastAsia="ja-JP"/>
              </w:rPr>
            </w:pPr>
            <w:r w:rsidRPr="008C1E52">
              <w:rPr>
                <w:rFonts w:asciiTheme="minorEastAsia" w:hAnsiTheme="minorEastAsia" w:hint="eastAsia"/>
                <w:sz w:val="20"/>
                <w:szCs w:val="20"/>
                <w:lang w:eastAsia="ja-JP"/>
              </w:rPr>
              <w:t xml:space="preserve">該当する　　　　　　　　</w:t>
            </w:r>
            <w:r w:rsidRPr="009662B4">
              <w:rPr>
                <w:rFonts w:asciiTheme="majorEastAsia" w:eastAsiaTheme="majorEastAsia" w:hAnsiTheme="majorEastAsia" w:hint="eastAsia"/>
                <w:sz w:val="20"/>
                <w:szCs w:val="20"/>
                <w:lang w:eastAsia="ja-JP"/>
              </w:rPr>
              <w:t>□</w:t>
            </w:r>
            <w:r w:rsidRPr="008C1E52">
              <w:rPr>
                <w:rFonts w:asciiTheme="minorEastAsia" w:hAnsiTheme="minorEastAsia" w:hint="eastAsia"/>
                <w:sz w:val="20"/>
                <w:szCs w:val="20"/>
                <w:lang w:eastAsia="ja-JP"/>
              </w:rPr>
              <w:t xml:space="preserve">　該当しない</w:t>
            </w:r>
          </w:p>
        </w:tc>
      </w:tr>
      <w:tr w:rsidR="007B5F6D" w:rsidRPr="00F833D8" w14:paraId="5346A827" w14:textId="77777777" w:rsidTr="006A4C47">
        <w:trPr>
          <w:trHeight w:val="907"/>
          <w:jc w:val="center"/>
        </w:trPr>
        <w:tc>
          <w:tcPr>
            <w:tcW w:w="3496" w:type="dxa"/>
            <w:gridSpan w:val="2"/>
            <w:vAlign w:val="center"/>
          </w:tcPr>
          <w:p w14:paraId="55977C29" w14:textId="094ADC01" w:rsidR="007B5F6D" w:rsidRPr="00B00053" w:rsidRDefault="007B5F6D" w:rsidP="006A4C47">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申請者の氏名及び申請者との関係</w:t>
            </w:r>
          </w:p>
        </w:tc>
        <w:tc>
          <w:tcPr>
            <w:tcW w:w="6946" w:type="dxa"/>
            <w:vAlign w:val="center"/>
          </w:tcPr>
          <w:p w14:paraId="2F832243"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申請者氏名：</w:t>
            </w:r>
          </w:p>
          <w:p w14:paraId="54C6375C"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r>
      <w:tr w:rsidR="007B5F6D" w:rsidRPr="00F833D8" w14:paraId="1A69E00D" w14:textId="77777777" w:rsidTr="00C02A70">
        <w:trPr>
          <w:trHeight w:val="585"/>
          <w:jc w:val="center"/>
        </w:trPr>
        <w:tc>
          <w:tcPr>
            <w:tcW w:w="10442" w:type="dxa"/>
            <w:gridSpan w:val="3"/>
            <w:tcBorders>
              <w:bottom w:val="dotted" w:sz="4" w:space="0" w:color="auto"/>
            </w:tcBorders>
          </w:tcPr>
          <w:p w14:paraId="5D1973AD" w14:textId="4645417F" w:rsidR="0002202D" w:rsidRPr="0002202D" w:rsidRDefault="006A4C47" w:rsidP="00376671">
            <w:pPr>
              <w:rPr>
                <w:rFonts w:asciiTheme="minorEastAsia" w:hAnsiTheme="minorEastAsia"/>
                <w:sz w:val="18"/>
                <w:szCs w:val="18"/>
                <w:lang w:eastAsia="ja-JP"/>
              </w:rPr>
            </w:pPr>
            <w:r>
              <w:rPr>
                <w:rFonts w:ascii="ＭＳ 明朝" w:eastAsia="ＭＳ 明朝" w:hAnsi="ＭＳ 明朝" w:cs="Arial" w:hint="eastAsia"/>
                <w:sz w:val="18"/>
                <w:szCs w:val="18"/>
                <w:lang w:eastAsia="ja-JP"/>
              </w:rPr>
              <w:t xml:space="preserve">　</w:t>
            </w:r>
            <w:r w:rsidR="003B06B1" w:rsidRPr="000F6236">
              <w:rPr>
                <w:rFonts w:ascii="ＭＳ 明朝" w:eastAsia="ＭＳ 明朝" w:hAnsi="ＭＳ 明朝" w:cs="Arial" w:hint="eastAsia"/>
                <w:sz w:val="18"/>
                <w:szCs w:val="18"/>
                <w:lang w:eastAsia="ja-JP"/>
              </w:rPr>
              <w:t>いつから出願者を知っているか</w:t>
            </w:r>
            <w:r w:rsidRPr="000F6236">
              <w:rPr>
                <w:rFonts w:ascii="ＭＳ 明朝" w:eastAsia="ＭＳ 明朝" w:hAnsi="ＭＳ 明朝" w:cs="Arial" w:hint="eastAsia"/>
                <w:sz w:val="18"/>
                <w:szCs w:val="18"/>
                <w:lang w:eastAsia="ja-JP"/>
              </w:rPr>
              <w:t>を明示の上</w:t>
            </w:r>
            <w:r w:rsidR="00B455D3">
              <w:rPr>
                <w:rFonts w:ascii="ＭＳ 明朝" w:eastAsia="ＭＳ 明朝" w:hAnsi="ＭＳ 明朝" w:cs="Arial" w:hint="eastAsia"/>
                <w:sz w:val="18"/>
                <w:szCs w:val="18"/>
                <w:lang w:eastAsia="ja-JP"/>
              </w:rPr>
              <w:t>、</w:t>
            </w:r>
            <w:r w:rsidR="003B06B1" w:rsidRPr="000F6236">
              <w:rPr>
                <w:rFonts w:ascii="ＭＳ 明朝" w:eastAsia="ＭＳ 明朝" w:hAnsi="ＭＳ 明朝" w:cs="Arial" w:hint="eastAsia"/>
                <w:sz w:val="18"/>
                <w:szCs w:val="18"/>
                <w:lang w:eastAsia="ja-JP"/>
              </w:rPr>
              <w:t>以下の事項（それらの事項に該当する具体的なエピソードを含め）について、お書きください。</w:t>
            </w:r>
          </w:p>
          <w:p w14:paraId="6A43A84F" w14:textId="76D4B883" w:rsidR="0002202D" w:rsidRPr="0002202D" w:rsidRDefault="0002202D" w:rsidP="0002202D">
            <w:pPr>
              <w:rPr>
                <w:rFonts w:asciiTheme="minorEastAsia" w:hAnsiTheme="minorEastAsia" w:cs="Arial"/>
                <w:sz w:val="18"/>
                <w:szCs w:val="18"/>
                <w:lang w:eastAsia="ja-JP"/>
              </w:rPr>
            </w:pPr>
            <w:r w:rsidRPr="0002202D">
              <w:rPr>
                <w:rFonts w:asciiTheme="minorEastAsia" w:hAnsiTheme="minorEastAsia" w:cs="Arial" w:hint="eastAsia"/>
                <w:sz w:val="18"/>
                <w:szCs w:val="18"/>
                <w:lang w:eastAsia="ja-JP"/>
              </w:rPr>
              <w:t xml:space="preserve">　①申請者の専門分野に対する熱意・積極性　②専門分野における見識を深めようとする力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③研究における独創性</w:t>
            </w:r>
          </w:p>
          <w:p w14:paraId="5E9DE413" w14:textId="055C6D0F" w:rsidR="0002202D" w:rsidRPr="0002202D" w:rsidRDefault="0002202D" w:rsidP="0002202D">
            <w:pPr>
              <w:rPr>
                <w:rFonts w:asciiTheme="minorEastAsia" w:hAnsiTheme="minorEastAsia"/>
                <w:sz w:val="18"/>
                <w:szCs w:val="18"/>
                <w:lang w:eastAsia="ja-JP"/>
              </w:rPr>
            </w:pPr>
            <w:r w:rsidRPr="0002202D">
              <w:rPr>
                <w:rFonts w:asciiTheme="minorEastAsia" w:hAnsiTheme="minorEastAsia" w:cs="Arial" w:hint="eastAsia"/>
                <w:sz w:val="18"/>
                <w:szCs w:val="18"/>
                <w:lang w:eastAsia="ja-JP"/>
              </w:rPr>
              <w:t xml:space="preserve">　④</w:t>
            </w:r>
            <w:r w:rsidR="00BC2B76" w:rsidRPr="00BC2B76">
              <w:rPr>
                <w:rFonts w:asciiTheme="minorEastAsia" w:hAnsiTheme="minorEastAsia" w:cs="Arial" w:hint="eastAsia"/>
                <w:sz w:val="18"/>
                <w:szCs w:val="18"/>
                <w:lang w:eastAsia="ja-JP"/>
              </w:rPr>
              <w:t>専門分野にとどまらず他の分野と連携して研究できる</w:t>
            </w:r>
            <w:r w:rsidRPr="0002202D">
              <w:rPr>
                <w:rFonts w:asciiTheme="minorEastAsia" w:hAnsiTheme="minorEastAsia" w:cs="Arial" w:hint="eastAsia"/>
                <w:sz w:val="18"/>
                <w:szCs w:val="18"/>
                <w:lang w:eastAsia="ja-JP"/>
              </w:rPr>
              <w:t>能力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⑤将来性</w:t>
            </w:r>
            <w:r w:rsidR="00BC2B76" w:rsidRPr="00BC2B76">
              <w:rPr>
                <w:rFonts w:asciiTheme="minorEastAsia" w:hAnsiTheme="minorEastAsia" w:cs="Arial" w:hint="eastAsia"/>
                <w:sz w:val="18"/>
                <w:szCs w:val="18"/>
                <w:lang w:eastAsia="ja-JP"/>
              </w:rPr>
              <w:t>（特に量子分野</w:t>
            </w:r>
            <w:r w:rsidR="00BC2B76" w:rsidRPr="00B3362C">
              <w:rPr>
                <w:rFonts w:asciiTheme="minorEastAsia" w:hAnsiTheme="minorEastAsia" w:cs="Arial" w:hint="eastAsia"/>
                <w:sz w:val="18"/>
                <w:szCs w:val="18"/>
                <w:lang w:eastAsia="ja-JP"/>
              </w:rPr>
              <w:t>※</w:t>
            </w:r>
            <w:r w:rsidR="00BC2B76" w:rsidRPr="00BC2B76">
              <w:rPr>
                <w:rFonts w:asciiTheme="minorEastAsia" w:hAnsiTheme="minorEastAsia" w:cs="Arial" w:hint="eastAsia"/>
                <w:sz w:val="18"/>
                <w:szCs w:val="18"/>
                <w:lang w:eastAsia="ja-JP"/>
              </w:rPr>
              <w:t>において）</w:t>
            </w:r>
          </w:p>
          <w:p w14:paraId="4B13883F" w14:textId="77777777" w:rsidR="007B5F6D" w:rsidRDefault="003B06B1" w:rsidP="00376671">
            <w:pPr>
              <w:rPr>
                <w:rFonts w:ascii="ＭＳ 明朝" w:eastAsia="ＭＳ 明朝" w:hAnsi="ＭＳ 明朝"/>
                <w:sz w:val="18"/>
                <w:szCs w:val="18"/>
                <w:lang w:eastAsia="ja-JP"/>
              </w:rPr>
            </w:pPr>
            <w:r w:rsidRPr="000F6236">
              <w:rPr>
                <w:rFonts w:ascii="ＭＳ 明朝" w:eastAsia="ＭＳ 明朝" w:hAnsi="ＭＳ 明朝" w:hint="eastAsia"/>
                <w:sz w:val="18"/>
                <w:szCs w:val="18"/>
                <w:lang w:eastAsia="ja-JP"/>
              </w:rPr>
              <w:t>また、出願者の研究能力・資質の総合的評価（最近５年間に直接指導した博士後期課程１年あるいは博士課程</w:t>
            </w:r>
            <w:r w:rsidRPr="000F6236">
              <w:rPr>
                <w:rFonts w:ascii="ＭＳ 明朝" w:eastAsia="ＭＳ 明朝" w:hAnsi="ＭＳ 明朝"/>
                <w:sz w:val="18"/>
                <w:szCs w:val="18"/>
                <w:lang w:eastAsia="ja-JP"/>
              </w:rPr>
              <w:t>2年の大学院生の中での状況）などを、上記①～⑤に合わせて、記載可能な範囲で結構ですので、説明していただきますようお願いします。</w:t>
            </w:r>
          </w:p>
          <w:p w14:paraId="58ADB0F1" w14:textId="6D8DB586" w:rsidR="00BC2B76" w:rsidRPr="000F6236" w:rsidRDefault="00BC2B76">
            <w:pPr>
              <w:rPr>
                <w:rFonts w:ascii="ＭＳ 明朝" w:eastAsia="ＭＳ 明朝" w:hAnsi="ＭＳ 明朝"/>
                <w:sz w:val="20"/>
                <w:szCs w:val="20"/>
                <w:lang w:eastAsia="ja-JP"/>
              </w:rPr>
            </w:pPr>
            <w:r w:rsidRPr="00EF4A27">
              <w:rPr>
                <w:rFonts w:asciiTheme="minorEastAsia" w:hAnsiTheme="minorEastAsia" w:cs="Arial" w:hint="eastAsia"/>
                <w:sz w:val="18"/>
                <w:szCs w:val="18"/>
                <w:lang w:eastAsia="ja-JP"/>
              </w:rPr>
              <w:t>※</w:t>
            </w:r>
            <w:r>
              <w:rPr>
                <w:rFonts w:asciiTheme="minorEastAsia" w:hAnsiTheme="minorEastAsia" w:cs="Arial" w:hint="eastAsia"/>
                <w:sz w:val="18"/>
                <w:szCs w:val="18"/>
                <w:lang w:eastAsia="ja-JP"/>
              </w:rPr>
              <w:t>本</w:t>
            </w:r>
            <w:r w:rsidR="00F85B30">
              <w:rPr>
                <w:rFonts w:asciiTheme="minorEastAsia" w:hAnsiTheme="minorEastAsia" w:cs="Arial" w:hint="eastAsia"/>
                <w:sz w:val="18"/>
                <w:szCs w:val="18"/>
                <w:lang w:eastAsia="ja-JP"/>
              </w:rPr>
              <w:t>フェローシップ</w:t>
            </w:r>
            <w:r w:rsidRPr="00BC2B76">
              <w:rPr>
                <w:rFonts w:ascii="ＭＳ 明朝" w:eastAsia="ＭＳ 明朝" w:hAnsi="ＭＳ 明朝" w:hint="eastAsia"/>
                <w:sz w:val="18"/>
                <w:szCs w:val="18"/>
                <w:lang w:eastAsia="ja-JP"/>
              </w:rPr>
              <w:t>で</w:t>
            </w:r>
            <w:r w:rsidR="00F85B30">
              <w:rPr>
                <w:rFonts w:ascii="ＭＳ 明朝" w:eastAsia="ＭＳ 明朝" w:hAnsi="ＭＳ 明朝" w:hint="eastAsia"/>
                <w:sz w:val="18"/>
                <w:szCs w:val="18"/>
                <w:lang w:eastAsia="ja-JP"/>
              </w:rPr>
              <w:t>は</w:t>
            </w:r>
            <w:r w:rsidRPr="00BC2B76">
              <w:rPr>
                <w:rFonts w:ascii="ＭＳ 明朝" w:eastAsia="ＭＳ 明朝" w:hAnsi="ＭＳ 明朝" w:hint="eastAsia"/>
                <w:sz w:val="18"/>
                <w:szCs w:val="18"/>
                <w:lang w:eastAsia="ja-JP"/>
              </w:rPr>
              <w:t>、「量子</w:t>
            </w:r>
            <w:r w:rsidR="004D411F">
              <w:rPr>
                <w:rFonts w:ascii="ＭＳ 明朝" w:eastAsia="ＭＳ 明朝" w:hAnsi="ＭＳ 明朝" w:hint="eastAsia"/>
                <w:sz w:val="18"/>
                <w:szCs w:val="18"/>
                <w:lang w:eastAsia="ja-JP"/>
              </w:rPr>
              <w:t>分野</w:t>
            </w:r>
            <w:r w:rsidRPr="00BC2B76">
              <w:rPr>
                <w:rFonts w:ascii="ＭＳ 明朝" w:eastAsia="ＭＳ 明朝" w:hAnsi="ＭＳ 明朝" w:hint="eastAsia"/>
                <w:sz w:val="18"/>
                <w:szCs w:val="18"/>
                <w:lang w:eastAsia="ja-JP"/>
              </w:rPr>
              <w:t>」</w:t>
            </w:r>
            <w:r w:rsidR="00F85B30">
              <w:rPr>
                <w:rFonts w:ascii="ＭＳ 明朝" w:eastAsia="ＭＳ 明朝" w:hAnsi="ＭＳ 明朝" w:hint="eastAsia"/>
                <w:sz w:val="18"/>
                <w:szCs w:val="18"/>
                <w:lang w:eastAsia="ja-JP"/>
              </w:rPr>
              <w:t>について</w:t>
            </w:r>
            <w:r w:rsidRPr="00BC2B76">
              <w:rPr>
                <w:rFonts w:ascii="ＭＳ 明朝" w:eastAsia="ＭＳ 明朝" w:hAnsi="ＭＳ 明朝" w:hint="eastAsia"/>
                <w:sz w:val="18"/>
                <w:szCs w:val="18"/>
                <w:lang w:eastAsia="ja-JP"/>
              </w:rPr>
              <w:t>、量子情報、量子技術、量子</w:t>
            </w:r>
            <w:r w:rsidR="00F85B30">
              <w:rPr>
                <w:rFonts w:ascii="ＭＳ 明朝" w:eastAsia="ＭＳ 明朝" w:hAnsi="ＭＳ 明朝" w:hint="eastAsia"/>
                <w:sz w:val="18"/>
                <w:szCs w:val="18"/>
                <w:lang w:eastAsia="ja-JP"/>
              </w:rPr>
              <w:t>生命、量子ビームなど、量子力学的現象やその応用を扱っている領域と定義しております</w:t>
            </w:r>
            <w:r w:rsidRPr="00BC2B76">
              <w:rPr>
                <w:rFonts w:ascii="ＭＳ 明朝" w:eastAsia="ＭＳ 明朝" w:hAnsi="ＭＳ 明朝" w:hint="eastAsia"/>
                <w:sz w:val="18"/>
                <w:szCs w:val="18"/>
                <w:lang w:eastAsia="ja-JP"/>
              </w:rPr>
              <w:t>。</w:t>
            </w:r>
          </w:p>
        </w:tc>
      </w:tr>
      <w:tr w:rsidR="007B5F6D" w:rsidRPr="00F833D8" w14:paraId="1D352A28" w14:textId="77777777" w:rsidTr="005D2882">
        <w:trPr>
          <w:trHeight w:val="6076"/>
          <w:jc w:val="center"/>
        </w:trPr>
        <w:tc>
          <w:tcPr>
            <w:tcW w:w="10442" w:type="dxa"/>
            <w:gridSpan w:val="3"/>
            <w:tcBorders>
              <w:top w:val="dotted" w:sz="4" w:space="0" w:color="auto"/>
              <w:bottom w:val="single" w:sz="4" w:space="0" w:color="auto"/>
            </w:tcBorders>
          </w:tcPr>
          <w:p w14:paraId="6AC505AC" w14:textId="77777777" w:rsidR="007B5F6D" w:rsidRPr="00B00053" w:rsidRDefault="007B5F6D" w:rsidP="00376671">
            <w:pPr>
              <w:rPr>
                <w:rFonts w:asciiTheme="minorEastAsia" w:hAnsiTheme="minorEastAsia"/>
                <w:sz w:val="20"/>
                <w:szCs w:val="20"/>
                <w:lang w:eastAsia="ja-JP"/>
              </w:rPr>
            </w:pPr>
          </w:p>
          <w:p w14:paraId="2377851B" w14:textId="77777777" w:rsidR="007B5F6D" w:rsidRPr="00B00053" w:rsidRDefault="007B5F6D" w:rsidP="00376671">
            <w:pPr>
              <w:rPr>
                <w:rFonts w:asciiTheme="minorEastAsia" w:hAnsiTheme="minorEastAsia"/>
                <w:sz w:val="20"/>
                <w:szCs w:val="20"/>
                <w:lang w:eastAsia="ja-JP"/>
              </w:rPr>
            </w:pPr>
          </w:p>
          <w:p w14:paraId="3B3A2CC2" w14:textId="77777777" w:rsidR="007B5F6D" w:rsidRPr="00B00053" w:rsidRDefault="007B5F6D" w:rsidP="00376671">
            <w:pPr>
              <w:rPr>
                <w:rFonts w:asciiTheme="minorEastAsia" w:hAnsiTheme="minorEastAsia"/>
                <w:sz w:val="20"/>
                <w:szCs w:val="20"/>
                <w:lang w:eastAsia="ja-JP"/>
              </w:rPr>
            </w:pPr>
          </w:p>
          <w:p w14:paraId="187AA214" w14:textId="77777777" w:rsidR="007B5F6D" w:rsidRPr="00B00053" w:rsidRDefault="007B5F6D" w:rsidP="00376671">
            <w:pPr>
              <w:rPr>
                <w:rFonts w:asciiTheme="minorEastAsia" w:hAnsiTheme="minorEastAsia"/>
                <w:sz w:val="20"/>
                <w:szCs w:val="20"/>
                <w:lang w:eastAsia="ja-JP"/>
              </w:rPr>
            </w:pPr>
          </w:p>
          <w:p w14:paraId="33A8A984" w14:textId="77777777" w:rsidR="007B5F6D" w:rsidRPr="00B00053" w:rsidRDefault="007B5F6D" w:rsidP="00376671">
            <w:pPr>
              <w:rPr>
                <w:rFonts w:asciiTheme="minorEastAsia" w:hAnsiTheme="minorEastAsia"/>
                <w:sz w:val="20"/>
                <w:szCs w:val="20"/>
                <w:lang w:eastAsia="ja-JP"/>
              </w:rPr>
            </w:pPr>
          </w:p>
          <w:p w14:paraId="687BF508" w14:textId="77777777" w:rsidR="007B5F6D" w:rsidRPr="00B00053" w:rsidRDefault="007B5F6D" w:rsidP="00376671">
            <w:pPr>
              <w:rPr>
                <w:rFonts w:asciiTheme="minorEastAsia" w:hAnsiTheme="minorEastAsia"/>
                <w:sz w:val="20"/>
                <w:szCs w:val="20"/>
                <w:lang w:eastAsia="ja-JP"/>
              </w:rPr>
            </w:pPr>
          </w:p>
          <w:p w14:paraId="76742A11" w14:textId="77777777" w:rsidR="007B5F6D" w:rsidRPr="00B00053" w:rsidRDefault="007B5F6D" w:rsidP="00376671">
            <w:pPr>
              <w:rPr>
                <w:rFonts w:asciiTheme="minorEastAsia" w:hAnsiTheme="minorEastAsia"/>
                <w:sz w:val="20"/>
                <w:szCs w:val="20"/>
                <w:lang w:eastAsia="ja-JP"/>
              </w:rPr>
            </w:pPr>
          </w:p>
          <w:p w14:paraId="617EB92C" w14:textId="7C69D493" w:rsidR="007B5F6D" w:rsidRDefault="007B5F6D" w:rsidP="00376671">
            <w:pPr>
              <w:rPr>
                <w:rFonts w:asciiTheme="minorEastAsia" w:hAnsiTheme="minorEastAsia"/>
                <w:sz w:val="20"/>
                <w:szCs w:val="20"/>
                <w:lang w:eastAsia="ja-JP"/>
              </w:rPr>
            </w:pPr>
          </w:p>
          <w:p w14:paraId="030CF894" w14:textId="23A8EBE8" w:rsidR="00C02A70" w:rsidRDefault="00C02A70" w:rsidP="00376671">
            <w:pPr>
              <w:rPr>
                <w:rFonts w:asciiTheme="minorEastAsia" w:hAnsiTheme="minorEastAsia"/>
                <w:sz w:val="20"/>
                <w:szCs w:val="20"/>
                <w:lang w:eastAsia="ja-JP"/>
              </w:rPr>
            </w:pPr>
          </w:p>
          <w:p w14:paraId="226EE838" w14:textId="13CF7B05" w:rsidR="00C02A70" w:rsidRDefault="00C02A70" w:rsidP="00376671">
            <w:pPr>
              <w:rPr>
                <w:rFonts w:asciiTheme="minorEastAsia" w:hAnsiTheme="minorEastAsia"/>
                <w:sz w:val="20"/>
                <w:szCs w:val="20"/>
                <w:lang w:eastAsia="ja-JP"/>
              </w:rPr>
            </w:pPr>
          </w:p>
          <w:p w14:paraId="19AF3E05" w14:textId="72EAF911" w:rsidR="00C02A70" w:rsidRDefault="00C02A70" w:rsidP="00376671">
            <w:pPr>
              <w:rPr>
                <w:rFonts w:asciiTheme="minorEastAsia" w:hAnsiTheme="minorEastAsia"/>
                <w:sz w:val="20"/>
                <w:szCs w:val="20"/>
                <w:lang w:eastAsia="ja-JP"/>
              </w:rPr>
            </w:pPr>
          </w:p>
          <w:p w14:paraId="3B61E44E" w14:textId="35806A2A" w:rsidR="00C02A70" w:rsidRDefault="00C02A70" w:rsidP="00376671">
            <w:pPr>
              <w:rPr>
                <w:rFonts w:asciiTheme="minorEastAsia" w:hAnsiTheme="minorEastAsia"/>
                <w:sz w:val="20"/>
                <w:szCs w:val="20"/>
                <w:lang w:eastAsia="ja-JP"/>
              </w:rPr>
            </w:pPr>
          </w:p>
          <w:p w14:paraId="1A75A154" w14:textId="2DBAE5B7" w:rsidR="00C02A70" w:rsidRDefault="00C02A70" w:rsidP="00376671">
            <w:pPr>
              <w:rPr>
                <w:rFonts w:asciiTheme="minorEastAsia" w:hAnsiTheme="minorEastAsia"/>
                <w:sz w:val="20"/>
                <w:szCs w:val="20"/>
                <w:lang w:eastAsia="ja-JP"/>
              </w:rPr>
            </w:pPr>
          </w:p>
          <w:p w14:paraId="760B5AEB" w14:textId="2CABE77A" w:rsidR="00C02A70" w:rsidRDefault="00C02A70" w:rsidP="00376671">
            <w:pPr>
              <w:rPr>
                <w:rFonts w:asciiTheme="minorEastAsia" w:hAnsiTheme="minorEastAsia"/>
                <w:sz w:val="20"/>
                <w:szCs w:val="20"/>
                <w:lang w:eastAsia="ja-JP"/>
              </w:rPr>
            </w:pPr>
          </w:p>
          <w:p w14:paraId="59DC01C5" w14:textId="683CC339" w:rsidR="00C02A70" w:rsidRDefault="00C02A70" w:rsidP="00376671">
            <w:pPr>
              <w:rPr>
                <w:rFonts w:asciiTheme="minorEastAsia" w:hAnsiTheme="minorEastAsia"/>
                <w:sz w:val="20"/>
                <w:szCs w:val="20"/>
                <w:lang w:eastAsia="ja-JP"/>
              </w:rPr>
            </w:pPr>
          </w:p>
          <w:p w14:paraId="7E1A47AE" w14:textId="513CE694" w:rsidR="00C02A70" w:rsidRDefault="00C02A70" w:rsidP="00376671">
            <w:pPr>
              <w:rPr>
                <w:rFonts w:asciiTheme="minorEastAsia" w:hAnsiTheme="minorEastAsia"/>
                <w:sz w:val="20"/>
                <w:szCs w:val="20"/>
                <w:lang w:eastAsia="ja-JP"/>
              </w:rPr>
            </w:pPr>
          </w:p>
          <w:p w14:paraId="2866AC16" w14:textId="05E48630" w:rsidR="00C02A70" w:rsidRDefault="00C02A70" w:rsidP="00376671">
            <w:pPr>
              <w:rPr>
                <w:rFonts w:asciiTheme="minorEastAsia" w:hAnsiTheme="minorEastAsia"/>
                <w:sz w:val="20"/>
                <w:szCs w:val="20"/>
                <w:lang w:eastAsia="ja-JP"/>
              </w:rPr>
            </w:pPr>
          </w:p>
          <w:p w14:paraId="2AFC89C6" w14:textId="353E3C75" w:rsidR="00C02A70" w:rsidRDefault="00C02A70" w:rsidP="00376671">
            <w:pPr>
              <w:rPr>
                <w:rFonts w:asciiTheme="minorEastAsia" w:hAnsiTheme="minorEastAsia"/>
                <w:sz w:val="20"/>
                <w:szCs w:val="20"/>
                <w:lang w:eastAsia="ja-JP"/>
              </w:rPr>
            </w:pPr>
          </w:p>
          <w:p w14:paraId="2FA231F1" w14:textId="7C62B16E" w:rsidR="00C02A70" w:rsidRDefault="00C02A70" w:rsidP="00376671">
            <w:pPr>
              <w:rPr>
                <w:rFonts w:asciiTheme="minorEastAsia" w:hAnsiTheme="minorEastAsia"/>
                <w:sz w:val="20"/>
                <w:szCs w:val="20"/>
                <w:lang w:eastAsia="ja-JP"/>
              </w:rPr>
            </w:pPr>
          </w:p>
          <w:p w14:paraId="713DC2B7" w14:textId="6963ED20" w:rsidR="00C02A70" w:rsidRDefault="00C02A70" w:rsidP="00376671">
            <w:pPr>
              <w:rPr>
                <w:rFonts w:asciiTheme="minorEastAsia" w:hAnsiTheme="minorEastAsia"/>
                <w:sz w:val="20"/>
                <w:szCs w:val="20"/>
                <w:lang w:eastAsia="ja-JP"/>
              </w:rPr>
            </w:pPr>
          </w:p>
          <w:p w14:paraId="398CCE33" w14:textId="69CF51BE" w:rsidR="00C02A70" w:rsidRDefault="00C02A70" w:rsidP="00376671">
            <w:pPr>
              <w:rPr>
                <w:rFonts w:asciiTheme="minorEastAsia" w:hAnsiTheme="minorEastAsia"/>
                <w:sz w:val="20"/>
                <w:szCs w:val="20"/>
                <w:lang w:eastAsia="ja-JP"/>
              </w:rPr>
            </w:pPr>
          </w:p>
          <w:p w14:paraId="517FD059" w14:textId="2F68B682" w:rsidR="00C02A70" w:rsidRDefault="00C02A70" w:rsidP="00376671">
            <w:pPr>
              <w:rPr>
                <w:rFonts w:asciiTheme="minorEastAsia" w:hAnsiTheme="minorEastAsia"/>
                <w:sz w:val="20"/>
                <w:szCs w:val="20"/>
                <w:lang w:eastAsia="ja-JP"/>
              </w:rPr>
            </w:pPr>
          </w:p>
          <w:p w14:paraId="5F2E5A56" w14:textId="104C8F87" w:rsidR="00C02A70" w:rsidRDefault="00C02A70" w:rsidP="00376671">
            <w:pPr>
              <w:rPr>
                <w:rFonts w:asciiTheme="minorEastAsia" w:hAnsiTheme="minorEastAsia"/>
                <w:sz w:val="20"/>
                <w:szCs w:val="20"/>
                <w:lang w:eastAsia="ja-JP"/>
              </w:rPr>
            </w:pPr>
          </w:p>
          <w:p w14:paraId="642AF24D" w14:textId="4AF55CEB" w:rsidR="00C02A70" w:rsidRDefault="00C02A70" w:rsidP="00376671">
            <w:pPr>
              <w:rPr>
                <w:rFonts w:asciiTheme="minorEastAsia" w:hAnsiTheme="minorEastAsia"/>
                <w:sz w:val="20"/>
                <w:szCs w:val="20"/>
                <w:lang w:eastAsia="ja-JP"/>
              </w:rPr>
            </w:pPr>
          </w:p>
          <w:p w14:paraId="41FA90FE" w14:textId="0161F52C" w:rsidR="006A4C47" w:rsidRDefault="006A4C47" w:rsidP="00376671">
            <w:pPr>
              <w:rPr>
                <w:rFonts w:asciiTheme="minorEastAsia" w:hAnsiTheme="minorEastAsia"/>
                <w:sz w:val="20"/>
                <w:szCs w:val="20"/>
                <w:lang w:eastAsia="ja-JP"/>
              </w:rPr>
            </w:pPr>
          </w:p>
          <w:p w14:paraId="26075B39" w14:textId="5D3C956A" w:rsidR="006A4C47" w:rsidRDefault="006A4C47" w:rsidP="00376671">
            <w:pPr>
              <w:rPr>
                <w:rFonts w:asciiTheme="minorEastAsia" w:hAnsiTheme="minorEastAsia"/>
                <w:sz w:val="20"/>
                <w:szCs w:val="20"/>
                <w:lang w:eastAsia="ja-JP"/>
              </w:rPr>
            </w:pPr>
          </w:p>
          <w:p w14:paraId="783CE570" w14:textId="77777777" w:rsidR="006A4C47" w:rsidRDefault="006A4C47" w:rsidP="00376671">
            <w:pPr>
              <w:rPr>
                <w:rFonts w:asciiTheme="minorEastAsia" w:hAnsiTheme="minorEastAsia"/>
                <w:sz w:val="20"/>
                <w:szCs w:val="20"/>
                <w:lang w:eastAsia="ja-JP"/>
              </w:rPr>
            </w:pPr>
          </w:p>
          <w:p w14:paraId="7CD676CE" w14:textId="4A98B89E" w:rsidR="00C02A70" w:rsidRDefault="00C02A70" w:rsidP="00376671">
            <w:pPr>
              <w:rPr>
                <w:rFonts w:asciiTheme="minorEastAsia" w:hAnsiTheme="minorEastAsia"/>
                <w:sz w:val="20"/>
                <w:szCs w:val="20"/>
                <w:lang w:eastAsia="ja-JP"/>
              </w:rPr>
            </w:pPr>
          </w:p>
          <w:p w14:paraId="5FEF61EF" w14:textId="7D8CF42C" w:rsidR="00C02A70" w:rsidRDefault="00C02A70" w:rsidP="00376671">
            <w:pPr>
              <w:rPr>
                <w:rFonts w:asciiTheme="minorEastAsia" w:hAnsiTheme="minorEastAsia"/>
                <w:sz w:val="20"/>
                <w:szCs w:val="20"/>
                <w:lang w:eastAsia="ja-JP"/>
              </w:rPr>
            </w:pPr>
          </w:p>
          <w:p w14:paraId="238040D6" w14:textId="0A44072B" w:rsidR="00C02A70" w:rsidRDefault="00C02A70" w:rsidP="00376671">
            <w:pPr>
              <w:rPr>
                <w:rFonts w:asciiTheme="minorEastAsia" w:hAnsiTheme="minorEastAsia"/>
                <w:sz w:val="20"/>
                <w:szCs w:val="20"/>
                <w:lang w:eastAsia="ja-JP"/>
              </w:rPr>
            </w:pPr>
          </w:p>
          <w:p w14:paraId="6ED3C3A7" w14:textId="2DBC7DF5" w:rsidR="00C02A70" w:rsidRDefault="00C02A70" w:rsidP="00376671">
            <w:pPr>
              <w:rPr>
                <w:rFonts w:asciiTheme="minorEastAsia" w:hAnsiTheme="minorEastAsia"/>
                <w:sz w:val="20"/>
                <w:szCs w:val="20"/>
                <w:lang w:eastAsia="ja-JP"/>
              </w:rPr>
            </w:pPr>
          </w:p>
          <w:p w14:paraId="3338F127" w14:textId="7B6403E5" w:rsidR="006A4C47" w:rsidRDefault="006A4C47" w:rsidP="00376671">
            <w:pPr>
              <w:rPr>
                <w:rFonts w:asciiTheme="minorEastAsia" w:hAnsiTheme="minorEastAsia"/>
                <w:sz w:val="20"/>
                <w:szCs w:val="20"/>
                <w:lang w:eastAsia="ja-JP"/>
              </w:rPr>
            </w:pPr>
          </w:p>
          <w:p w14:paraId="46F66206" w14:textId="7FE2880C" w:rsidR="006A4C47" w:rsidRDefault="006A4C47" w:rsidP="00376671">
            <w:pPr>
              <w:rPr>
                <w:rFonts w:asciiTheme="minorEastAsia" w:hAnsiTheme="minorEastAsia"/>
                <w:sz w:val="20"/>
                <w:szCs w:val="20"/>
                <w:lang w:eastAsia="ja-JP"/>
              </w:rPr>
            </w:pPr>
          </w:p>
          <w:p w14:paraId="308A3C81" w14:textId="77777777" w:rsidR="006A4C47" w:rsidRDefault="006A4C47" w:rsidP="00376671">
            <w:pPr>
              <w:rPr>
                <w:rFonts w:asciiTheme="minorEastAsia" w:hAnsiTheme="minorEastAsia"/>
                <w:sz w:val="20"/>
                <w:szCs w:val="20"/>
                <w:lang w:eastAsia="ja-JP"/>
              </w:rPr>
            </w:pPr>
          </w:p>
          <w:p w14:paraId="707D3B0A" w14:textId="0F4ED8E2" w:rsidR="00C02A70" w:rsidRDefault="00C02A70" w:rsidP="00376671">
            <w:pPr>
              <w:rPr>
                <w:rFonts w:asciiTheme="minorEastAsia" w:hAnsiTheme="minorEastAsia"/>
                <w:sz w:val="20"/>
                <w:szCs w:val="20"/>
                <w:lang w:eastAsia="ja-JP"/>
              </w:rPr>
            </w:pPr>
          </w:p>
          <w:p w14:paraId="355664CD" w14:textId="4E65E018" w:rsidR="00C02A70" w:rsidRDefault="00C02A70" w:rsidP="00376671">
            <w:pPr>
              <w:rPr>
                <w:rFonts w:asciiTheme="minorEastAsia" w:hAnsiTheme="minorEastAsia"/>
                <w:sz w:val="20"/>
                <w:szCs w:val="20"/>
                <w:lang w:eastAsia="ja-JP"/>
              </w:rPr>
            </w:pPr>
          </w:p>
          <w:p w14:paraId="3552C778" w14:textId="43BB1CC3" w:rsidR="00C02A70" w:rsidRDefault="00C02A70" w:rsidP="00376671">
            <w:pPr>
              <w:rPr>
                <w:rFonts w:asciiTheme="minorEastAsia" w:hAnsiTheme="minorEastAsia"/>
                <w:sz w:val="20"/>
                <w:szCs w:val="20"/>
                <w:lang w:eastAsia="ja-JP"/>
              </w:rPr>
            </w:pPr>
          </w:p>
          <w:p w14:paraId="7C4B3A54" w14:textId="6D09B262" w:rsidR="00C02A70" w:rsidRDefault="00C02A70" w:rsidP="00376671">
            <w:pPr>
              <w:rPr>
                <w:rFonts w:asciiTheme="minorEastAsia" w:hAnsiTheme="minorEastAsia"/>
                <w:sz w:val="20"/>
                <w:szCs w:val="20"/>
                <w:lang w:eastAsia="ja-JP"/>
              </w:rPr>
            </w:pPr>
          </w:p>
          <w:p w14:paraId="280D3BD6" w14:textId="77777777" w:rsidR="00C02A70" w:rsidRPr="00B00053" w:rsidRDefault="00C02A70" w:rsidP="00376671">
            <w:pPr>
              <w:rPr>
                <w:rFonts w:asciiTheme="minorEastAsia" w:hAnsiTheme="minorEastAsia"/>
                <w:sz w:val="20"/>
                <w:szCs w:val="20"/>
                <w:lang w:eastAsia="ja-JP"/>
              </w:rPr>
            </w:pPr>
          </w:p>
          <w:p w14:paraId="5592B582" w14:textId="77777777" w:rsidR="007B5F6D" w:rsidRPr="00B00053" w:rsidRDefault="007B5F6D" w:rsidP="00376671">
            <w:pPr>
              <w:rPr>
                <w:rFonts w:asciiTheme="minorEastAsia" w:hAnsiTheme="minorEastAsia"/>
                <w:sz w:val="20"/>
                <w:szCs w:val="20"/>
                <w:lang w:eastAsia="ja-JP"/>
              </w:rPr>
            </w:pPr>
          </w:p>
          <w:p w14:paraId="784A24F9" w14:textId="533A1859" w:rsidR="007B5F6D" w:rsidRDefault="007B5F6D" w:rsidP="00376671">
            <w:pPr>
              <w:rPr>
                <w:rFonts w:asciiTheme="minorEastAsia" w:hAnsiTheme="minorEastAsia"/>
                <w:sz w:val="20"/>
                <w:szCs w:val="20"/>
                <w:lang w:eastAsia="ja-JP"/>
              </w:rPr>
            </w:pPr>
          </w:p>
          <w:p w14:paraId="76C4EB64" w14:textId="7B874C18" w:rsidR="00C805CE" w:rsidRDefault="00C805CE" w:rsidP="00376671">
            <w:pPr>
              <w:rPr>
                <w:rFonts w:asciiTheme="minorEastAsia" w:hAnsiTheme="minorEastAsia"/>
                <w:sz w:val="20"/>
                <w:szCs w:val="20"/>
                <w:lang w:eastAsia="ja-JP"/>
              </w:rPr>
            </w:pPr>
          </w:p>
          <w:p w14:paraId="107F1CCC" w14:textId="77807D1F" w:rsidR="00C805CE" w:rsidRDefault="00C805CE" w:rsidP="00376671">
            <w:pPr>
              <w:rPr>
                <w:rFonts w:asciiTheme="minorEastAsia" w:hAnsiTheme="minorEastAsia"/>
                <w:sz w:val="20"/>
                <w:szCs w:val="20"/>
                <w:lang w:eastAsia="ja-JP"/>
              </w:rPr>
            </w:pPr>
          </w:p>
          <w:p w14:paraId="174D0540" w14:textId="00CF2CD0" w:rsidR="00C805CE" w:rsidRDefault="00C805CE" w:rsidP="00376671">
            <w:pPr>
              <w:rPr>
                <w:rFonts w:asciiTheme="minorEastAsia" w:hAnsiTheme="minorEastAsia"/>
                <w:sz w:val="20"/>
                <w:szCs w:val="20"/>
                <w:lang w:eastAsia="ja-JP"/>
              </w:rPr>
            </w:pPr>
          </w:p>
          <w:p w14:paraId="26F6E2C2" w14:textId="6865F2FC" w:rsidR="00C805CE" w:rsidRDefault="00C805CE" w:rsidP="00376671">
            <w:pPr>
              <w:rPr>
                <w:rFonts w:asciiTheme="minorEastAsia" w:hAnsiTheme="minorEastAsia"/>
                <w:sz w:val="20"/>
                <w:szCs w:val="20"/>
                <w:lang w:eastAsia="ja-JP"/>
              </w:rPr>
            </w:pPr>
          </w:p>
          <w:p w14:paraId="0C9457CD" w14:textId="5AD33A0F" w:rsidR="006A4C47" w:rsidRDefault="006A4C47" w:rsidP="00376671">
            <w:pPr>
              <w:rPr>
                <w:rFonts w:asciiTheme="minorEastAsia" w:hAnsiTheme="minorEastAsia"/>
                <w:sz w:val="20"/>
                <w:szCs w:val="20"/>
                <w:lang w:eastAsia="ja-JP"/>
              </w:rPr>
            </w:pPr>
          </w:p>
          <w:p w14:paraId="74672D4F" w14:textId="6D9AB309" w:rsidR="006A4C47" w:rsidRDefault="006A4C47" w:rsidP="00376671">
            <w:pPr>
              <w:rPr>
                <w:rFonts w:asciiTheme="minorEastAsia" w:hAnsiTheme="minorEastAsia"/>
                <w:sz w:val="20"/>
                <w:szCs w:val="20"/>
                <w:lang w:eastAsia="ja-JP"/>
              </w:rPr>
            </w:pPr>
          </w:p>
          <w:p w14:paraId="62D3481E" w14:textId="77777777" w:rsidR="006A4C47" w:rsidRDefault="006A4C47" w:rsidP="00376671">
            <w:pPr>
              <w:rPr>
                <w:rFonts w:asciiTheme="minorEastAsia" w:hAnsiTheme="minorEastAsia"/>
                <w:sz w:val="20"/>
                <w:szCs w:val="20"/>
                <w:lang w:eastAsia="ja-JP"/>
              </w:rPr>
            </w:pPr>
          </w:p>
          <w:p w14:paraId="7EB5BD89" w14:textId="77777777" w:rsidR="007B5F6D" w:rsidRPr="00B00053" w:rsidRDefault="007B5F6D" w:rsidP="00376671">
            <w:pPr>
              <w:rPr>
                <w:rFonts w:asciiTheme="minorEastAsia" w:hAnsiTheme="minorEastAsia"/>
                <w:sz w:val="20"/>
                <w:szCs w:val="20"/>
                <w:lang w:eastAsia="ja-JP"/>
              </w:rPr>
            </w:pPr>
          </w:p>
        </w:tc>
      </w:tr>
    </w:tbl>
    <w:p w14:paraId="18791E5C" w14:textId="77777777" w:rsidR="000D7818" w:rsidRDefault="000D7818" w:rsidP="00B00053">
      <w:pPr>
        <w:spacing w:after="0" w:line="280" w:lineRule="exact"/>
        <w:ind w:leftChars="194" w:left="1023" w:hangingChars="298" w:hanging="596"/>
        <w:jc w:val="both"/>
        <w:rPr>
          <w:rFonts w:asciiTheme="minorEastAsia" w:hAnsiTheme="minorEastAsia" w:cs="Times New Roman"/>
          <w:kern w:val="2"/>
          <w:sz w:val="20"/>
          <w:szCs w:val="20"/>
          <w:lang w:eastAsia="ja-JP"/>
        </w:rPr>
      </w:pPr>
    </w:p>
    <w:p w14:paraId="4175B3EB" w14:textId="209E4265" w:rsidR="00556E11" w:rsidRPr="00B00053" w:rsidRDefault="00556E11" w:rsidP="00556E11">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作成要領</w:t>
      </w:r>
      <w:r w:rsidRPr="00B00053">
        <w:rPr>
          <w:rFonts w:asciiTheme="minorEastAsia" w:hAnsiTheme="minorEastAsia" w:cs="Times New Roman" w:hint="eastAsia"/>
          <w:kern w:val="2"/>
          <w:sz w:val="20"/>
          <w:szCs w:val="20"/>
          <w:lang w:eastAsia="ja-JP"/>
        </w:rPr>
        <w:t>≫</w:t>
      </w:r>
    </w:p>
    <w:p w14:paraId="3C80DF99" w14:textId="7863EDDD" w:rsidR="00070630" w:rsidRDefault="00070630" w:rsidP="006512F8">
      <w:pPr>
        <w:spacing w:after="0" w:line="280" w:lineRule="exact"/>
        <w:ind w:leftChars="193" w:left="725" w:hangingChars="150" w:hanging="3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1）</w:t>
      </w:r>
      <w:r w:rsidRPr="00633AFE">
        <w:rPr>
          <w:rFonts w:asciiTheme="minorEastAsia" w:hAnsiTheme="minorEastAsia" w:cs="Times New Roman" w:hint="eastAsia"/>
          <w:kern w:val="2"/>
          <w:sz w:val="20"/>
          <w:szCs w:val="20"/>
          <w:lang w:eastAsia="ja-JP"/>
        </w:rPr>
        <w:t>本様式は、</w:t>
      </w:r>
      <w:r w:rsidR="005F2573">
        <w:rPr>
          <w:rFonts w:asciiTheme="minorEastAsia" w:hAnsiTheme="minorEastAsia" w:cs="Times New Roman" w:hint="eastAsia"/>
          <w:kern w:val="2"/>
          <w:sz w:val="20"/>
          <w:szCs w:val="20"/>
          <w:lang w:eastAsia="ja-JP"/>
        </w:rPr>
        <w:t>申請</w:t>
      </w:r>
      <w:r w:rsidRPr="00633AFE">
        <w:rPr>
          <w:rFonts w:asciiTheme="minorEastAsia" w:hAnsiTheme="minorEastAsia" w:cs="Times New Roman" w:hint="eastAsia"/>
          <w:kern w:val="2"/>
          <w:sz w:val="20"/>
          <w:szCs w:val="20"/>
          <w:lang w:eastAsia="ja-JP"/>
        </w:rPr>
        <w:t>者の202</w:t>
      </w:r>
      <w:r w:rsidR="00CA38CC">
        <w:rPr>
          <w:rFonts w:asciiTheme="minorEastAsia" w:hAnsiTheme="minorEastAsia" w:cs="Times New Roman" w:hint="eastAsia"/>
          <w:kern w:val="2"/>
          <w:sz w:val="20"/>
          <w:szCs w:val="20"/>
          <w:lang w:eastAsia="ja-JP"/>
        </w:rPr>
        <w:t>3</w:t>
      </w:r>
      <w:r w:rsidRPr="00633AFE">
        <w:rPr>
          <w:rFonts w:asciiTheme="minorEastAsia" w:hAnsiTheme="minorEastAsia" w:cs="Times New Roman" w:hint="eastAsia"/>
          <w:kern w:val="2"/>
          <w:sz w:val="20"/>
          <w:szCs w:val="20"/>
          <w:lang w:eastAsia="ja-JP"/>
        </w:rPr>
        <w:t>年度</w:t>
      </w:r>
      <w:r w:rsidR="0020578E">
        <w:rPr>
          <w:rFonts w:asciiTheme="minorEastAsia" w:hAnsiTheme="minorEastAsia" w:cs="Times New Roman" w:hint="eastAsia"/>
          <w:kern w:val="2"/>
          <w:sz w:val="20"/>
          <w:szCs w:val="20"/>
          <w:lang w:eastAsia="ja-JP"/>
        </w:rPr>
        <w:t>4</w:t>
      </w:r>
      <w:r w:rsidRPr="00633AFE">
        <w:rPr>
          <w:rFonts w:asciiTheme="minorEastAsia" w:hAnsiTheme="minorEastAsia" w:cs="Times New Roman" w:hint="eastAsia"/>
          <w:kern w:val="2"/>
          <w:sz w:val="20"/>
          <w:szCs w:val="20"/>
          <w:lang w:eastAsia="ja-JP"/>
        </w:rPr>
        <w:t>月以降の指導教員が記入してください。</w:t>
      </w:r>
      <w:r w:rsidR="005F2573">
        <w:rPr>
          <w:rFonts w:asciiTheme="minorEastAsia" w:hAnsiTheme="minorEastAsia" w:cs="Times New Roman" w:hint="eastAsia"/>
          <w:kern w:val="2"/>
          <w:sz w:val="20"/>
          <w:szCs w:val="20"/>
          <w:lang w:eastAsia="ja-JP"/>
        </w:rPr>
        <w:t>申請</w:t>
      </w:r>
      <w:r w:rsidR="008F4CC0" w:rsidRPr="008F4CC0">
        <w:rPr>
          <w:rFonts w:asciiTheme="minorEastAsia" w:hAnsiTheme="minorEastAsia" w:cs="Times New Roman" w:hint="eastAsia"/>
          <w:kern w:val="2"/>
          <w:sz w:val="20"/>
          <w:szCs w:val="20"/>
          <w:lang w:eastAsia="ja-JP"/>
        </w:rPr>
        <w:t>時点で指導教員が未定の場合は</w:t>
      </w:r>
      <w:r w:rsidR="007D1DF7">
        <w:rPr>
          <w:rFonts w:asciiTheme="minorEastAsia" w:hAnsiTheme="minorEastAsia" w:cs="Times New Roman" w:hint="eastAsia"/>
          <w:kern w:val="2"/>
          <w:sz w:val="20"/>
          <w:szCs w:val="20"/>
          <w:lang w:eastAsia="ja-JP"/>
        </w:rPr>
        <w:t>入学</w:t>
      </w:r>
      <w:r w:rsidR="008F4CC0" w:rsidRPr="008F4CC0">
        <w:rPr>
          <w:rFonts w:asciiTheme="minorEastAsia" w:hAnsiTheme="minorEastAsia" w:cs="Times New Roman" w:hint="eastAsia"/>
          <w:kern w:val="2"/>
          <w:sz w:val="20"/>
          <w:szCs w:val="20"/>
          <w:lang w:eastAsia="ja-JP"/>
        </w:rPr>
        <w:t>進学先の専攻長もしくは研究科長等が記入してください。</w:t>
      </w:r>
    </w:p>
    <w:p w14:paraId="124413CE" w14:textId="349F766A" w:rsidR="00556E11" w:rsidRPr="00070630" w:rsidRDefault="00556E11" w:rsidP="006512F8">
      <w:pPr>
        <w:spacing w:after="0" w:line="280" w:lineRule="exact"/>
        <w:ind w:leftChars="193" w:left="725" w:hangingChars="150" w:hanging="3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2) NII</w:t>
      </w:r>
      <w:r>
        <w:rPr>
          <w:rFonts w:asciiTheme="minorEastAsia" w:hAnsiTheme="minorEastAsia" w:cs="Times New Roman"/>
          <w:kern w:val="2"/>
          <w:sz w:val="20"/>
          <w:szCs w:val="20"/>
          <w:lang w:eastAsia="ja-JP"/>
        </w:rPr>
        <w:t xml:space="preserve"> </w:t>
      </w:r>
      <w:proofErr w:type="spellStart"/>
      <w:r>
        <w:rPr>
          <w:rFonts w:asciiTheme="minorEastAsia" w:hAnsiTheme="minorEastAsia" w:cs="Times New Roman"/>
          <w:kern w:val="2"/>
          <w:sz w:val="20"/>
          <w:szCs w:val="20"/>
          <w:lang w:eastAsia="ja-JP"/>
        </w:rPr>
        <w:t>File</w:t>
      </w:r>
      <w:r w:rsidR="00B359B7">
        <w:rPr>
          <w:rFonts w:asciiTheme="minorEastAsia" w:hAnsiTheme="minorEastAsia" w:cs="Times New Roman"/>
          <w:kern w:val="2"/>
          <w:sz w:val="20"/>
          <w:szCs w:val="20"/>
          <w:lang w:eastAsia="ja-JP"/>
        </w:rPr>
        <w:t>Sender</w:t>
      </w:r>
      <w:proofErr w:type="spellEnd"/>
      <w:r w:rsidR="00B359B7">
        <w:rPr>
          <w:rFonts w:asciiTheme="minorEastAsia" w:hAnsiTheme="minorEastAsia" w:cs="Times New Roman" w:hint="eastAsia"/>
          <w:kern w:val="2"/>
          <w:sz w:val="20"/>
          <w:szCs w:val="20"/>
          <w:lang w:eastAsia="ja-JP"/>
        </w:rPr>
        <w:t>（提出方法参照）からの送付をもって本人確認とするため、本様式における自署、押印は不要です。</w:t>
      </w:r>
    </w:p>
    <w:p w14:paraId="0D7E4A75" w14:textId="09C9FE4A" w:rsidR="00942838" w:rsidRPr="00B00053" w:rsidRDefault="00B359B7" w:rsidP="00B00053">
      <w:pPr>
        <w:spacing w:after="0" w:line="240" w:lineRule="auto"/>
        <w:ind w:firstLineChars="213" w:firstLine="426"/>
        <w:jc w:val="both"/>
        <w:rPr>
          <w:rFonts w:asciiTheme="minorEastAsia" w:hAnsiTheme="minorEastAsia" w:cs="Times New Roman"/>
          <w:color w:val="FF0000"/>
          <w:kern w:val="2"/>
          <w:sz w:val="20"/>
          <w:szCs w:val="20"/>
          <w:lang w:eastAsia="ja-JP"/>
        </w:rPr>
      </w:pPr>
      <w:r>
        <w:rPr>
          <w:rFonts w:asciiTheme="minorEastAsia" w:hAnsiTheme="minorEastAsia" w:cs="Times New Roman" w:hint="eastAsia"/>
          <w:kern w:val="2"/>
          <w:sz w:val="20"/>
          <w:szCs w:val="20"/>
          <w:lang w:eastAsia="ja-JP"/>
        </w:rPr>
        <w:t>3</w:t>
      </w:r>
      <w:r w:rsidR="00942838" w:rsidRPr="00B00053">
        <w:rPr>
          <w:rFonts w:asciiTheme="minorEastAsia" w:hAnsiTheme="minorEastAsia" w:cs="Times New Roman" w:hint="eastAsia"/>
          <w:kern w:val="2"/>
          <w:sz w:val="20"/>
          <w:szCs w:val="20"/>
          <w:lang w:eastAsia="ja-JP"/>
        </w:rPr>
        <w:t>）日本語で記入してください。</w:t>
      </w:r>
    </w:p>
    <w:p w14:paraId="40FB3595" w14:textId="4B4F9CD0" w:rsidR="00942838" w:rsidRPr="00B00053" w:rsidRDefault="00B359B7" w:rsidP="00B00053">
      <w:pPr>
        <w:spacing w:after="0" w:line="240" w:lineRule="auto"/>
        <w:ind w:firstLineChars="213" w:firstLine="426"/>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4</w:t>
      </w:r>
      <w:r w:rsidR="00942838" w:rsidRPr="00B00053">
        <w:rPr>
          <w:rFonts w:asciiTheme="minorEastAsia" w:hAnsiTheme="minorEastAsia" w:cs="Times New Roman" w:hint="eastAsia"/>
          <w:kern w:val="2"/>
          <w:sz w:val="20"/>
          <w:szCs w:val="20"/>
          <w:lang w:eastAsia="ja-JP"/>
        </w:rPr>
        <w:t>）様式変更（枠の伸張，ページの追加及び余白の変更等）はしないでください。</w:t>
      </w:r>
    </w:p>
    <w:p w14:paraId="17D92E47" w14:textId="3B1DE30E" w:rsidR="007B5F6D" w:rsidRPr="00B00053" w:rsidRDefault="007B5F6D" w:rsidP="006D3FF7">
      <w:pPr>
        <w:spacing w:after="0" w:line="280" w:lineRule="exact"/>
        <w:jc w:val="both"/>
        <w:rPr>
          <w:rFonts w:asciiTheme="minorEastAsia" w:hAnsiTheme="minorEastAsia" w:cs="Times New Roman"/>
          <w:kern w:val="2"/>
          <w:sz w:val="20"/>
          <w:szCs w:val="20"/>
          <w:lang w:eastAsia="ja-JP"/>
        </w:rPr>
      </w:pPr>
    </w:p>
    <w:p w14:paraId="049C57CC" w14:textId="7E33BE88" w:rsidR="00DE0A21" w:rsidRPr="00B00053" w:rsidRDefault="00DE0A21" w:rsidP="00B00053">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≪提出</w:t>
      </w:r>
      <w:r w:rsidR="00070630">
        <w:rPr>
          <w:rFonts w:asciiTheme="minorEastAsia" w:hAnsiTheme="minorEastAsia" w:cs="Times New Roman" w:hint="eastAsia"/>
          <w:kern w:val="2"/>
          <w:sz w:val="20"/>
          <w:szCs w:val="20"/>
          <w:lang w:eastAsia="ja-JP"/>
        </w:rPr>
        <w:t>方法</w:t>
      </w:r>
      <w:r w:rsidRPr="00B00053">
        <w:rPr>
          <w:rFonts w:asciiTheme="minorEastAsia" w:hAnsiTheme="minorEastAsia" w:cs="Times New Roman" w:hint="eastAsia"/>
          <w:kern w:val="2"/>
          <w:sz w:val="20"/>
          <w:szCs w:val="20"/>
          <w:lang w:eastAsia="ja-JP"/>
        </w:rPr>
        <w:t>≫</w:t>
      </w:r>
    </w:p>
    <w:p w14:paraId="682EAF68" w14:textId="4BEE878B" w:rsidR="00B359B7" w:rsidRPr="00B359B7" w:rsidRDefault="00B359B7" w:rsidP="006512F8">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本様式に記入後、</w:t>
      </w:r>
      <w:r>
        <w:rPr>
          <w:rFonts w:asciiTheme="minorEastAsia" w:hAnsiTheme="minorEastAsia" w:hint="eastAsia"/>
          <w:sz w:val="20"/>
          <w:szCs w:val="20"/>
          <w:lang w:eastAsia="ja-JP"/>
        </w:rPr>
        <w:t>p</w:t>
      </w:r>
      <w:r>
        <w:rPr>
          <w:rFonts w:asciiTheme="minorEastAsia" w:hAnsiTheme="minorEastAsia"/>
          <w:sz w:val="20"/>
          <w:szCs w:val="20"/>
          <w:lang w:eastAsia="ja-JP"/>
        </w:rPr>
        <w:t>df</w:t>
      </w:r>
      <w:r>
        <w:rPr>
          <w:rFonts w:asciiTheme="minorEastAsia" w:hAnsiTheme="minorEastAsia" w:hint="eastAsia"/>
          <w:sz w:val="20"/>
          <w:szCs w:val="20"/>
          <w:lang w:eastAsia="ja-JP"/>
        </w:rPr>
        <w:t>ファイル</w:t>
      </w:r>
      <w:r w:rsidRPr="00B359B7">
        <w:rPr>
          <w:rFonts w:asciiTheme="minorEastAsia" w:hAnsiTheme="minorEastAsia" w:hint="eastAsia"/>
          <w:sz w:val="20"/>
          <w:szCs w:val="20"/>
          <w:lang w:eastAsia="ja-JP"/>
        </w:rPr>
        <w:t xml:space="preserve">へ変換し、NII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（https://filesender.nii.ac.jp/）で</w:t>
      </w:r>
      <w:r>
        <w:rPr>
          <w:rFonts w:asciiTheme="minorEastAsia" w:hAnsiTheme="minorEastAsia" w:hint="eastAsia"/>
          <w:sz w:val="20"/>
          <w:szCs w:val="20"/>
          <w:lang w:eastAsia="ja-JP"/>
        </w:rPr>
        <w:t>qlearoffice</w:t>
      </w:r>
      <w:r w:rsidRPr="00B359B7">
        <w:rPr>
          <w:rFonts w:asciiTheme="minorEastAsia" w:hAnsiTheme="minorEastAsia" w:hint="eastAsia"/>
          <w:sz w:val="20"/>
          <w:szCs w:val="20"/>
          <w:lang w:eastAsia="ja-JP"/>
        </w:rPr>
        <w:t>@</w:t>
      </w:r>
      <w:r>
        <w:rPr>
          <w:rFonts w:asciiTheme="minorEastAsia" w:hAnsiTheme="minorEastAsia"/>
          <w:sz w:val="20"/>
          <w:szCs w:val="20"/>
          <w:lang w:eastAsia="ja-JP"/>
        </w:rPr>
        <w:t>qiqb</w:t>
      </w:r>
      <w:r w:rsidRPr="00B359B7">
        <w:rPr>
          <w:rFonts w:asciiTheme="minorEastAsia" w:hAnsiTheme="minorEastAsia" w:hint="eastAsia"/>
          <w:sz w:val="20"/>
          <w:szCs w:val="20"/>
          <w:lang w:eastAsia="ja-JP"/>
        </w:rPr>
        <w:t>.osaka-u.ac.jpへ送付してください。</w:t>
      </w:r>
    </w:p>
    <w:p w14:paraId="05AA32F3" w14:textId="77777777" w:rsidR="00B359B7" w:rsidRPr="00B359B7" w:rsidRDefault="00B359B7" w:rsidP="006512F8">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 xml:space="preserve">※NII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は国立情報学研究所が提供している大容量ファイル送信サービスです。ファイルは暗号化してサーバに保存され、ファイル通信時はSSLによる暗号通信で守られます。利用には大阪大学個人IDおよびパスワードが必要になります。利用方法の詳細は下記マニュアルからご確認ください。</w:t>
      </w:r>
    </w:p>
    <w:p w14:paraId="6D714919" w14:textId="77777777" w:rsidR="00B359B7" w:rsidRPr="00B359B7" w:rsidRDefault="00B359B7" w:rsidP="006512F8">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 xml:space="preserve">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利用方法: https://www.andrew.ac.jp/c-center/pdf/SAINT/NIIFileSender_manual.pdf</w:t>
      </w:r>
    </w:p>
    <w:p w14:paraId="2E0E4675" w14:textId="77777777" w:rsidR="00B359B7" w:rsidRPr="00B359B7" w:rsidRDefault="00B359B7" w:rsidP="006512F8">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学術認証フェデレーションによるログイン方法：https://web.auth.osaka-u.ac.jp/gakunin/ds-login.html</w:t>
      </w:r>
    </w:p>
    <w:p w14:paraId="74B1D270" w14:textId="77777777" w:rsidR="00B359B7" w:rsidRPr="00B359B7" w:rsidRDefault="00B359B7" w:rsidP="006512F8">
      <w:pPr>
        <w:spacing w:after="0" w:line="240" w:lineRule="auto"/>
        <w:ind w:leftChars="200" w:left="440"/>
        <w:rPr>
          <w:rFonts w:asciiTheme="minorEastAsia" w:hAnsiTheme="minorEastAsia"/>
          <w:sz w:val="20"/>
          <w:szCs w:val="20"/>
          <w:lang w:eastAsia="ja-JP"/>
        </w:rPr>
      </w:pPr>
    </w:p>
    <w:p w14:paraId="479CEC0C" w14:textId="5A512793" w:rsidR="00B359B7" w:rsidRPr="006512F8" w:rsidRDefault="00B359B7" w:rsidP="006512F8">
      <w:pPr>
        <w:spacing w:line="240" w:lineRule="auto"/>
        <w:ind w:leftChars="200" w:left="440"/>
        <w:rPr>
          <w:rFonts w:asciiTheme="minorEastAsia" w:hAnsiTheme="minorEastAsia"/>
          <w:b/>
          <w:sz w:val="20"/>
          <w:szCs w:val="20"/>
          <w:lang w:eastAsia="ja-JP"/>
        </w:rPr>
      </w:pPr>
      <w:r w:rsidRPr="006512F8">
        <w:rPr>
          <w:rFonts w:asciiTheme="minorEastAsia" w:hAnsiTheme="minorEastAsia" w:hint="eastAsia"/>
          <w:b/>
          <w:sz w:val="20"/>
          <w:szCs w:val="20"/>
          <w:lang w:eastAsia="ja-JP"/>
        </w:rPr>
        <w:t>送付期限：</w:t>
      </w:r>
      <w:r w:rsidRPr="006512F8">
        <w:rPr>
          <w:rFonts w:asciiTheme="minorEastAsia" w:hAnsiTheme="minorEastAsia"/>
          <w:b/>
          <w:sz w:val="20"/>
          <w:szCs w:val="20"/>
          <w:lang w:eastAsia="ja-JP"/>
        </w:rPr>
        <w:t xml:space="preserve"> 202</w:t>
      </w:r>
      <w:r w:rsidR="00CA38CC">
        <w:rPr>
          <w:rFonts w:asciiTheme="minorEastAsia" w:hAnsiTheme="minorEastAsia" w:hint="eastAsia"/>
          <w:b/>
          <w:sz w:val="20"/>
          <w:szCs w:val="20"/>
          <w:lang w:eastAsia="ja-JP"/>
        </w:rPr>
        <w:t>3</w:t>
      </w:r>
      <w:r w:rsidRPr="006512F8">
        <w:rPr>
          <w:rFonts w:asciiTheme="minorEastAsia" w:hAnsiTheme="minorEastAsia"/>
          <w:b/>
          <w:sz w:val="20"/>
          <w:szCs w:val="20"/>
          <w:lang w:eastAsia="ja-JP"/>
        </w:rPr>
        <w:t>年</w:t>
      </w:r>
      <w:r w:rsidR="007741ED">
        <w:rPr>
          <w:rFonts w:asciiTheme="minorEastAsia" w:hAnsiTheme="minorEastAsia" w:hint="eastAsia"/>
          <w:b/>
          <w:sz w:val="20"/>
          <w:szCs w:val="20"/>
          <w:lang w:eastAsia="ja-JP"/>
        </w:rPr>
        <w:t>4</w:t>
      </w:r>
      <w:r w:rsidRPr="006512F8">
        <w:rPr>
          <w:rFonts w:asciiTheme="minorEastAsia" w:hAnsiTheme="minorEastAsia" w:hint="eastAsia"/>
          <w:b/>
          <w:sz w:val="20"/>
          <w:szCs w:val="20"/>
          <w:lang w:eastAsia="ja-JP"/>
        </w:rPr>
        <w:t>月</w:t>
      </w:r>
      <w:r w:rsidR="00CA38CC">
        <w:rPr>
          <w:rFonts w:asciiTheme="minorEastAsia" w:hAnsiTheme="minorEastAsia" w:hint="eastAsia"/>
          <w:b/>
          <w:sz w:val="20"/>
          <w:szCs w:val="20"/>
          <w:lang w:eastAsia="ja-JP"/>
        </w:rPr>
        <w:t>10</w:t>
      </w:r>
      <w:r w:rsidRPr="006512F8">
        <w:rPr>
          <w:rFonts w:asciiTheme="minorEastAsia" w:hAnsiTheme="minorEastAsia" w:hint="eastAsia"/>
          <w:b/>
          <w:sz w:val="20"/>
          <w:szCs w:val="20"/>
          <w:lang w:eastAsia="ja-JP"/>
        </w:rPr>
        <w:t>日（</w:t>
      </w:r>
      <w:del w:id="1" w:author="長谷川　繁彦" w:date="2023-02-21T14:52:00Z">
        <w:r w:rsidR="007741ED" w:rsidDel="00E339F0">
          <w:rPr>
            <w:rFonts w:asciiTheme="minorEastAsia" w:hAnsiTheme="minorEastAsia" w:hint="eastAsia"/>
            <w:b/>
            <w:sz w:val="20"/>
            <w:szCs w:val="20"/>
            <w:lang w:eastAsia="ja-JP"/>
          </w:rPr>
          <w:delText>日</w:delText>
        </w:r>
      </w:del>
      <w:ins w:id="2" w:author="長谷川　繁彦" w:date="2023-02-21T14:52:00Z">
        <w:r w:rsidR="00E339F0">
          <w:rPr>
            <w:rFonts w:asciiTheme="minorEastAsia" w:hAnsiTheme="minorEastAsia" w:hint="eastAsia"/>
            <w:b/>
            <w:sz w:val="20"/>
            <w:szCs w:val="20"/>
            <w:lang w:eastAsia="ja-JP"/>
          </w:rPr>
          <w:t>月</w:t>
        </w:r>
      </w:ins>
      <w:r w:rsidRPr="006512F8">
        <w:rPr>
          <w:rFonts w:asciiTheme="minorEastAsia" w:hAnsiTheme="minorEastAsia" w:hint="eastAsia"/>
          <w:b/>
          <w:sz w:val="20"/>
          <w:szCs w:val="20"/>
          <w:lang w:eastAsia="ja-JP"/>
        </w:rPr>
        <w:t>）</w:t>
      </w:r>
      <w:r w:rsidRPr="006512F8">
        <w:rPr>
          <w:rFonts w:asciiTheme="minorEastAsia" w:hAnsiTheme="minorEastAsia"/>
          <w:b/>
          <w:sz w:val="20"/>
          <w:szCs w:val="20"/>
          <w:lang w:eastAsia="ja-JP"/>
        </w:rPr>
        <w:t xml:space="preserve"> </w:t>
      </w:r>
    </w:p>
    <w:p w14:paraId="24526735" w14:textId="463A0482" w:rsidR="00D95E48" w:rsidRPr="00D95E48" w:rsidRDefault="00D95E48" w:rsidP="00B00053">
      <w:pPr>
        <w:ind w:leftChars="200" w:left="440"/>
        <w:contextualSpacing/>
        <w:rPr>
          <w:rFonts w:asciiTheme="minorEastAsia" w:hAnsiTheme="minorEastAsia"/>
          <w:sz w:val="20"/>
          <w:szCs w:val="20"/>
          <w:lang w:eastAsia="ja-JP"/>
        </w:rPr>
      </w:pPr>
    </w:p>
    <w:p w14:paraId="3145486D" w14:textId="77777777" w:rsidR="00CA38CC" w:rsidRDefault="00CA38CC" w:rsidP="00CA38CC">
      <w:pPr>
        <w:spacing w:line="240" w:lineRule="auto"/>
        <w:ind w:firstLineChars="100" w:firstLine="200"/>
        <w:contextualSpacing/>
        <w:rPr>
          <w:rFonts w:asciiTheme="minorEastAsia" w:hAnsiTheme="minorEastAsia"/>
          <w:sz w:val="20"/>
          <w:szCs w:val="20"/>
          <w:lang w:eastAsia="ja-JP"/>
        </w:rPr>
      </w:pPr>
      <w:r>
        <w:rPr>
          <w:rFonts w:asciiTheme="minorEastAsia" w:hAnsiTheme="minorEastAsia" w:hint="eastAsia"/>
          <w:sz w:val="20"/>
          <w:szCs w:val="20"/>
          <w:lang w:eastAsia="ja-JP"/>
        </w:rPr>
        <w:t>推薦及び承諾にあたっての留意事項（指導教員の先生へ）≫</w:t>
      </w:r>
    </w:p>
    <w:p w14:paraId="49F84B4C" w14:textId="694D0AA8" w:rsidR="00CA38CC" w:rsidRDefault="00CA38CC" w:rsidP="00CA38CC">
      <w:pPr>
        <w:spacing w:beforeLines="100" w:before="240" w:afterLines="50" w:after="120"/>
        <w:rPr>
          <w:rFonts w:asciiTheme="minorEastAsia" w:hAnsiTheme="minorEastAsia"/>
          <w:sz w:val="20"/>
          <w:szCs w:val="20"/>
          <w:u w:val="single"/>
          <w:lang w:eastAsia="ja-JP"/>
        </w:rPr>
      </w:pPr>
      <w:r>
        <w:rPr>
          <w:rFonts w:asciiTheme="minorEastAsia" w:hAnsiTheme="minorEastAsia" w:hint="eastAsia"/>
          <w:sz w:val="20"/>
          <w:szCs w:val="20"/>
          <w:u w:val="single"/>
          <w:lang w:eastAsia="ja-JP"/>
        </w:rPr>
        <w:t>１．申請者が</w:t>
      </w:r>
      <w:r w:rsidRPr="00B00053">
        <w:rPr>
          <w:rFonts w:asciiTheme="minorEastAsia" w:hAnsiTheme="minorEastAsia" w:hint="eastAsia"/>
          <w:sz w:val="20"/>
          <w:szCs w:val="20"/>
          <w:u w:val="single"/>
          <w:lang w:eastAsia="ja-JP"/>
        </w:rPr>
        <w:t>本</w:t>
      </w:r>
      <w:r>
        <w:rPr>
          <w:rFonts w:asciiTheme="minorEastAsia" w:hAnsiTheme="minorEastAsia" w:hint="eastAsia"/>
          <w:sz w:val="20"/>
          <w:szCs w:val="20"/>
          <w:u w:val="single"/>
          <w:lang w:eastAsia="ja-JP"/>
        </w:rPr>
        <w:t>フェローシップに採用され</w:t>
      </w:r>
      <w:r w:rsidRPr="00B00053">
        <w:rPr>
          <w:rFonts w:asciiTheme="minorEastAsia" w:hAnsiTheme="minorEastAsia" w:hint="eastAsia"/>
          <w:sz w:val="20"/>
          <w:szCs w:val="20"/>
          <w:u w:val="single"/>
          <w:lang w:eastAsia="ja-JP"/>
        </w:rPr>
        <w:t>た場合、研究科での研究活動等に加え、</w:t>
      </w:r>
      <w:r>
        <w:rPr>
          <w:rFonts w:asciiTheme="minorEastAsia" w:hAnsiTheme="minorEastAsia" w:hint="eastAsia"/>
          <w:sz w:val="20"/>
          <w:szCs w:val="20"/>
          <w:u w:val="single"/>
          <w:lang w:eastAsia="ja-JP"/>
        </w:rPr>
        <w:t>フェローシップ</w:t>
      </w:r>
      <w:r w:rsidRPr="00B00053">
        <w:rPr>
          <w:rFonts w:asciiTheme="minorEastAsia" w:hAnsiTheme="minorEastAsia" w:hint="eastAsia"/>
          <w:sz w:val="20"/>
          <w:szCs w:val="20"/>
          <w:u w:val="single"/>
          <w:lang w:eastAsia="ja-JP"/>
        </w:rPr>
        <w:t>の諸活動にも取り組むことになります。（詳細</w:t>
      </w:r>
      <w:r>
        <w:rPr>
          <w:rFonts w:asciiTheme="minorEastAsia" w:hAnsiTheme="minorEastAsia" w:hint="eastAsia"/>
          <w:sz w:val="20"/>
          <w:szCs w:val="20"/>
          <w:u w:val="single"/>
          <w:lang w:eastAsia="ja-JP"/>
        </w:rPr>
        <w:t>は募集要項３．</w:t>
      </w:r>
      <w:ins w:id="3" w:author="長谷川　繁彦" w:date="2023-02-21T14:53:00Z">
        <w:r w:rsidR="00E339F0">
          <w:rPr>
            <w:rFonts w:asciiTheme="minorEastAsia" w:hAnsiTheme="minorEastAsia" w:hint="eastAsia"/>
            <w:sz w:val="20"/>
            <w:szCs w:val="20"/>
            <w:u w:val="single"/>
            <w:lang w:eastAsia="ja-JP"/>
          </w:rPr>
          <w:t>および１３．</w:t>
        </w:r>
      </w:ins>
      <w:r w:rsidRPr="00B00053">
        <w:rPr>
          <w:rFonts w:asciiTheme="minorEastAsia" w:hAnsiTheme="minorEastAsia" w:hint="eastAsia"/>
          <w:sz w:val="20"/>
          <w:szCs w:val="20"/>
          <w:u w:val="single"/>
          <w:lang w:eastAsia="ja-JP"/>
        </w:rPr>
        <w:t>を参照）。承諾するにあたっては、</w:t>
      </w:r>
      <w:r>
        <w:rPr>
          <w:rFonts w:asciiTheme="minorEastAsia" w:hAnsiTheme="minorEastAsia" w:hint="eastAsia"/>
          <w:sz w:val="20"/>
          <w:szCs w:val="20"/>
          <w:u w:val="single"/>
          <w:lang w:eastAsia="ja-JP"/>
        </w:rPr>
        <w:t>申請</w:t>
      </w:r>
      <w:r w:rsidRPr="00B00053">
        <w:rPr>
          <w:rFonts w:asciiTheme="minorEastAsia" w:hAnsiTheme="minorEastAsia" w:hint="eastAsia"/>
          <w:sz w:val="20"/>
          <w:szCs w:val="20"/>
          <w:u w:val="single"/>
          <w:lang w:eastAsia="ja-JP"/>
        </w:rPr>
        <w:t>者から十分に説明を受け、話し合ったうえで、記名をし</w:t>
      </w:r>
      <w:r>
        <w:rPr>
          <w:rFonts w:asciiTheme="minorEastAsia" w:hAnsiTheme="minorEastAsia" w:hint="eastAsia"/>
          <w:sz w:val="20"/>
          <w:szCs w:val="20"/>
          <w:u w:val="single"/>
          <w:lang w:eastAsia="ja-JP"/>
        </w:rPr>
        <w:t>ていただくとともに、承諾後は、積極的なご協力をお願いします</w:t>
      </w:r>
      <w:r w:rsidRPr="00B00053">
        <w:rPr>
          <w:rFonts w:asciiTheme="minorEastAsia" w:hAnsiTheme="minorEastAsia" w:hint="eastAsia"/>
          <w:sz w:val="20"/>
          <w:szCs w:val="20"/>
          <w:u w:val="single"/>
          <w:lang w:eastAsia="ja-JP"/>
        </w:rPr>
        <w:t>。</w:t>
      </w:r>
    </w:p>
    <w:p w14:paraId="556D8A4F" w14:textId="77777777" w:rsidR="00CA38CC" w:rsidRPr="007456F9" w:rsidRDefault="00CA38CC" w:rsidP="00CA38CC">
      <w:pPr>
        <w:rPr>
          <w:rFonts w:asciiTheme="minorEastAsia" w:hAnsiTheme="minorEastAsia"/>
          <w:sz w:val="20"/>
          <w:szCs w:val="20"/>
          <w:lang w:eastAsia="ja-JP"/>
        </w:rPr>
      </w:pPr>
      <w:r w:rsidRPr="007456F9">
        <w:rPr>
          <w:rFonts w:asciiTheme="minorEastAsia" w:hAnsiTheme="minorEastAsia" w:hint="eastAsia"/>
          <w:sz w:val="20"/>
          <w:szCs w:val="20"/>
          <w:lang w:eastAsia="ja-JP"/>
        </w:rPr>
        <w:t>２．大阪大学ダブル・ディグリー・プログラムに関する協定により海外大学から受け入れている学生については、</w:t>
      </w:r>
      <w:r>
        <w:rPr>
          <w:rFonts w:asciiTheme="minorEastAsia" w:hAnsiTheme="minorEastAsia" w:hint="eastAsia"/>
          <w:sz w:val="20"/>
          <w:szCs w:val="20"/>
          <w:lang w:eastAsia="ja-JP"/>
        </w:rPr>
        <w:t>研究専念支援金</w:t>
      </w:r>
      <w:r w:rsidRPr="007456F9">
        <w:rPr>
          <w:rFonts w:asciiTheme="minorEastAsia" w:hAnsiTheme="minorEastAsia" w:hint="eastAsia"/>
          <w:sz w:val="20"/>
          <w:szCs w:val="20"/>
          <w:lang w:eastAsia="ja-JP"/>
        </w:rPr>
        <w:t>及び研究費は本学で修学する期間に限り支給され、海外の大学に修学している期間は支給されません。</w:t>
      </w:r>
    </w:p>
    <w:p w14:paraId="42A67516" w14:textId="07A07215" w:rsidR="008361A6" w:rsidRPr="00CA38CC" w:rsidRDefault="008361A6" w:rsidP="00CA38CC">
      <w:pPr>
        <w:spacing w:line="240" w:lineRule="auto"/>
        <w:ind w:firstLineChars="100" w:firstLine="281"/>
        <w:contextualSpacing/>
        <w:rPr>
          <w:rFonts w:asciiTheme="minorEastAsia" w:hAnsiTheme="minorEastAsia"/>
          <w:b/>
          <w:bCs/>
          <w:sz w:val="28"/>
          <w:szCs w:val="28"/>
          <w:lang w:eastAsia="ja-JP"/>
        </w:rPr>
      </w:pPr>
    </w:p>
    <w:sectPr w:rsidR="008361A6" w:rsidRPr="00CA38CC" w:rsidSect="00C33E31">
      <w:headerReference w:type="default" r:id="rId8"/>
      <w:footerReference w:type="default" r:id="rId9"/>
      <w:pgSz w:w="11907" w:h="16840" w:code="9"/>
      <w:pgMar w:top="709" w:right="743" w:bottom="567" w:left="743" w:header="283" w:footer="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8714" w14:textId="77777777" w:rsidR="00AD31ED" w:rsidRDefault="00AD31ED">
      <w:pPr>
        <w:spacing w:after="0" w:line="240" w:lineRule="auto"/>
      </w:pPr>
      <w:r>
        <w:separator/>
      </w:r>
    </w:p>
  </w:endnote>
  <w:endnote w:type="continuationSeparator" w:id="0">
    <w:p w14:paraId="536B67DA" w14:textId="77777777" w:rsidR="00AD31ED" w:rsidRDefault="00AD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406697"/>
      <w:docPartObj>
        <w:docPartGallery w:val="Page Numbers (Bottom of Page)"/>
        <w:docPartUnique/>
      </w:docPartObj>
    </w:sdtPr>
    <w:sdtEndPr/>
    <w:sdtContent>
      <w:p w14:paraId="3EF95FFE" w14:textId="00FE4250" w:rsidR="009D0F64" w:rsidRDefault="009D0F64">
        <w:pPr>
          <w:pStyle w:val="a5"/>
          <w:jc w:val="center"/>
        </w:pPr>
        <w:r>
          <w:fldChar w:fldCharType="begin"/>
        </w:r>
        <w:r>
          <w:instrText>PAGE   \* MERGEFORMAT</w:instrText>
        </w:r>
        <w:r>
          <w:fldChar w:fldCharType="separate"/>
        </w:r>
        <w:r w:rsidR="004D411F" w:rsidRPr="004D411F">
          <w:rPr>
            <w:noProof/>
            <w:lang w:val="ja-JP" w:eastAsia="ja-JP"/>
          </w:rPr>
          <w:t>9</w:t>
        </w:r>
        <w:r>
          <w:fldChar w:fldCharType="end"/>
        </w:r>
      </w:p>
    </w:sdtContent>
  </w:sdt>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6E96" w14:textId="77777777" w:rsidR="00AD31ED" w:rsidRDefault="00AD31ED">
      <w:pPr>
        <w:spacing w:after="0" w:line="240" w:lineRule="auto"/>
      </w:pPr>
      <w:r>
        <w:separator/>
      </w:r>
    </w:p>
  </w:footnote>
  <w:footnote w:type="continuationSeparator" w:id="0">
    <w:p w14:paraId="7D9E4F54" w14:textId="77777777" w:rsidR="00AD31ED" w:rsidRDefault="00AD3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5144" w14:textId="198CEFAD" w:rsidR="00FF50BA" w:rsidRPr="00B00053" w:rsidRDefault="005F2573">
    <w:pPr>
      <w:spacing w:after="0" w:line="0" w:lineRule="atLeast"/>
      <w:rPr>
        <w:sz w:val="20"/>
        <w:szCs w:val="20"/>
        <w:lang w:eastAsia="ja-JP"/>
      </w:rPr>
    </w:pPr>
    <w:r>
      <w:rPr>
        <w:rFonts w:hint="eastAsia"/>
        <w:sz w:val="20"/>
        <w:szCs w:val="20"/>
        <w:lang w:eastAsia="ja-JP"/>
      </w:rPr>
      <w:t>大阪大学フェローシップ創設事業「</w:t>
    </w:r>
    <w:r w:rsidR="009D0F64">
      <w:rPr>
        <w:rFonts w:hint="eastAsia"/>
        <w:sz w:val="20"/>
        <w:szCs w:val="20"/>
        <w:lang w:eastAsia="ja-JP"/>
      </w:rPr>
      <w:t>量子リーダー人材</w:t>
    </w:r>
    <w:r>
      <w:rPr>
        <w:rFonts w:hint="eastAsia"/>
        <w:sz w:val="20"/>
        <w:szCs w:val="20"/>
        <w:lang w:eastAsia="ja-JP"/>
      </w:rPr>
      <w:t>」</w:t>
    </w:r>
    <w:r w:rsidR="00206B59">
      <w:rPr>
        <w:rFonts w:hint="eastAsia"/>
        <w:sz w:val="20"/>
        <w:lang w:eastAsia="ja-JP"/>
      </w:rPr>
      <w:t>202</w:t>
    </w:r>
    <w:r w:rsidR="00CA38CC">
      <w:rPr>
        <w:rFonts w:hint="eastAsia"/>
        <w:sz w:val="20"/>
        <w:lang w:eastAsia="ja-JP"/>
      </w:rPr>
      <w:t>3</w:t>
    </w:r>
    <w:r w:rsidR="00206B59">
      <w:rPr>
        <w:rFonts w:hint="eastAsia"/>
        <w:sz w:val="20"/>
        <w:lang w:eastAsia="ja-JP"/>
      </w:rPr>
      <w:t>年度</w:t>
    </w:r>
    <w:r w:rsidR="00BC57EE">
      <w:rPr>
        <w:rFonts w:hint="eastAsia"/>
        <w:sz w:val="20"/>
        <w:lang w:eastAsia="ja-JP"/>
      </w:rPr>
      <w:t>1</w:t>
    </w:r>
    <w:r w:rsidR="007741ED">
      <w:rPr>
        <w:rFonts w:hint="eastAsia"/>
        <w:sz w:val="20"/>
        <w:lang w:eastAsia="ja-JP"/>
      </w:rPr>
      <w:t>年次</w:t>
    </w:r>
    <w:r w:rsidR="006A4C47">
      <w:rPr>
        <w:rFonts w:hint="eastAsia"/>
        <w:sz w:val="20"/>
        <w:lang w:eastAsia="ja-JP"/>
      </w:rPr>
      <w:t>（</w:t>
    </w:r>
    <w:r w:rsidR="006A4C47">
      <w:rPr>
        <w:rFonts w:hint="eastAsia"/>
        <w:sz w:val="20"/>
        <w:lang w:eastAsia="ja-JP"/>
      </w:rPr>
      <w:t>DC</w:t>
    </w:r>
    <w:r w:rsidR="00BC57EE">
      <w:rPr>
        <w:rFonts w:hint="eastAsia"/>
        <w:sz w:val="20"/>
        <w:lang w:eastAsia="ja-JP"/>
      </w:rPr>
      <w:t>1</w:t>
    </w:r>
    <w:r w:rsidR="006A4C47">
      <w:rPr>
        <w:rFonts w:hint="eastAsia"/>
        <w:sz w:val="20"/>
        <w:lang w:eastAsia="ja-JP"/>
      </w:rPr>
      <w:t>）</w:t>
    </w:r>
    <w:r w:rsidR="00206B59">
      <w:rPr>
        <w:rFonts w:hint="eastAsia"/>
        <w:sz w:val="20"/>
        <w:lang w:eastAsia="ja-JP"/>
      </w:rPr>
      <w:t>採用</w:t>
    </w:r>
    <w:bookmarkStart w:id="4" w:name="_Hlk127345615"/>
    <w:r w:rsidR="00BC57EE">
      <w:rPr>
        <w:rFonts w:hint="eastAsia"/>
        <w:sz w:val="20"/>
        <w:lang w:eastAsia="ja-JP"/>
      </w:rPr>
      <w:t>2</w:t>
    </w:r>
    <w:r w:rsidR="00BC57EE">
      <w:rPr>
        <w:rFonts w:hint="eastAsia"/>
        <w:sz w:val="20"/>
        <w:lang w:eastAsia="ja-JP"/>
      </w:rPr>
      <w:t>次募集</w:t>
    </w:r>
    <w:bookmarkEnd w:id="4"/>
    <w:r w:rsidR="00CA38CC">
      <w:rPr>
        <w:rFonts w:hint="eastAsia"/>
        <w:sz w:val="20"/>
        <w:lang w:eastAsia="ja-JP"/>
      </w:rPr>
      <w:t xml:space="preserve">　</w:t>
    </w:r>
    <w:r>
      <w:rPr>
        <w:rFonts w:hint="eastAsia"/>
        <w:sz w:val="20"/>
        <w:szCs w:val="20"/>
        <w:lang w:eastAsia="ja-JP"/>
      </w:rPr>
      <w:t>応募様式</w:t>
    </w:r>
    <w:r w:rsidR="009D0F64">
      <w:rPr>
        <w:rFonts w:hint="eastAsia"/>
        <w:sz w:val="20"/>
        <w:szCs w:val="20"/>
        <w:lang w:eastAsia="ja-JP"/>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74DE4"/>
    <w:multiLevelType w:val="hybridMultilevel"/>
    <w:tmpl w:val="F67A54C6"/>
    <w:lvl w:ilvl="0" w:tplc="490497BA">
      <w:start w:val="1"/>
      <w:numFmt w:val="bullet"/>
      <w:lvlText w:val="・"/>
      <w:lvlJc w:val="left"/>
      <w:pPr>
        <w:ind w:left="420" w:hanging="420"/>
      </w:pPr>
      <w:rPr>
        <w:rFonts w:ascii="ＭＳ 明朝" w:eastAsia="ＭＳ 明朝" w:hAnsi="ＭＳ 明朝" w:cs="Times New Roman" w:hint="eastAsia"/>
      </w:rPr>
    </w:lvl>
    <w:lvl w:ilvl="1" w:tplc="C4301B1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08809">
    <w:abstractNumId w:val="2"/>
  </w:num>
  <w:num w:numId="2" w16cid:durableId="1807770402">
    <w:abstractNumId w:val="1"/>
  </w:num>
  <w:num w:numId="3" w16cid:durableId="1932007959">
    <w:abstractNumId w:val="0"/>
  </w:num>
  <w:num w:numId="4" w16cid:durableId="3921975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長谷川　繁彦">
    <w15:presenceInfo w15:providerId="AD" w15:userId="S::u572300e@icho2.osaka-u.ac.jp::cc60ebd0-2919-4d47-8f42-e0c41af71a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s>
  <w:rsids>
    <w:rsidRoot w:val="003E09B9"/>
    <w:rsid w:val="00002FAF"/>
    <w:rsid w:val="00006E4E"/>
    <w:rsid w:val="0001679D"/>
    <w:rsid w:val="0002202D"/>
    <w:rsid w:val="00022580"/>
    <w:rsid w:val="000239A5"/>
    <w:rsid w:val="0003337F"/>
    <w:rsid w:val="00036B90"/>
    <w:rsid w:val="00045E15"/>
    <w:rsid w:val="00056B7B"/>
    <w:rsid w:val="0006194B"/>
    <w:rsid w:val="00070630"/>
    <w:rsid w:val="00072A18"/>
    <w:rsid w:val="00075980"/>
    <w:rsid w:val="00077FFC"/>
    <w:rsid w:val="00084CDA"/>
    <w:rsid w:val="000930FC"/>
    <w:rsid w:val="000946DA"/>
    <w:rsid w:val="000A26E9"/>
    <w:rsid w:val="000A4CAD"/>
    <w:rsid w:val="000C6300"/>
    <w:rsid w:val="000C67EE"/>
    <w:rsid w:val="000D7818"/>
    <w:rsid w:val="000F5065"/>
    <w:rsid w:val="000F6021"/>
    <w:rsid w:val="000F6236"/>
    <w:rsid w:val="00101F98"/>
    <w:rsid w:val="00121AEB"/>
    <w:rsid w:val="00125ECD"/>
    <w:rsid w:val="00127DC3"/>
    <w:rsid w:val="00131563"/>
    <w:rsid w:val="00132A34"/>
    <w:rsid w:val="00141AC1"/>
    <w:rsid w:val="00163D55"/>
    <w:rsid w:val="00186785"/>
    <w:rsid w:val="00187F16"/>
    <w:rsid w:val="00195786"/>
    <w:rsid w:val="001A0858"/>
    <w:rsid w:val="001A1633"/>
    <w:rsid w:val="001B6E1A"/>
    <w:rsid w:val="001C1BC9"/>
    <w:rsid w:val="001E3FBE"/>
    <w:rsid w:val="0020043D"/>
    <w:rsid w:val="0020386D"/>
    <w:rsid w:val="0020578E"/>
    <w:rsid w:val="00206ABB"/>
    <w:rsid w:val="00206B59"/>
    <w:rsid w:val="00212888"/>
    <w:rsid w:val="00213F24"/>
    <w:rsid w:val="00213F7B"/>
    <w:rsid w:val="00225D91"/>
    <w:rsid w:val="00236D0A"/>
    <w:rsid w:val="00252DD3"/>
    <w:rsid w:val="00256B81"/>
    <w:rsid w:val="002710D7"/>
    <w:rsid w:val="00271EDD"/>
    <w:rsid w:val="0027223A"/>
    <w:rsid w:val="002824A0"/>
    <w:rsid w:val="002A4B97"/>
    <w:rsid w:val="002C44CA"/>
    <w:rsid w:val="002D4A9D"/>
    <w:rsid w:val="002E4AFA"/>
    <w:rsid w:val="002E515A"/>
    <w:rsid w:val="002F0DCA"/>
    <w:rsid w:val="002F3863"/>
    <w:rsid w:val="002F59FD"/>
    <w:rsid w:val="00301438"/>
    <w:rsid w:val="00305747"/>
    <w:rsid w:val="00313185"/>
    <w:rsid w:val="00321A81"/>
    <w:rsid w:val="003246EB"/>
    <w:rsid w:val="00330DFC"/>
    <w:rsid w:val="00334408"/>
    <w:rsid w:val="00356323"/>
    <w:rsid w:val="00371F64"/>
    <w:rsid w:val="003735D0"/>
    <w:rsid w:val="00373C50"/>
    <w:rsid w:val="00381C73"/>
    <w:rsid w:val="00386EDA"/>
    <w:rsid w:val="00387826"/>
    <w:rsid w:val="003954FD"/>
    <w:rsid w:val="003A2B8A"/>
    <w:rsid w:val="003A5C3A"/>
    <w:rsid w:val="003B06B1"/>
    <w:rsid w:val="003C01DD"/>
    <w:rsid w:val="003D1DE2"/>
    <w:rsid w:val="003D2A67"/>
    <w:rsid w:val="003E09B9"/>
    <w:rsid w:val="003F6D17"/>
    <w:rsid w:val="00400003"/>
    <w:rsid w:val="0040211E"/>
    <w:rsid w:val="00405C80"/>
    <w:rsid w:val="00406E8D"/>
    <w:rsid w:val="00407D92"/>
    <w:rsid w:val="00412BFE"/>
    <w:rsid w:val="00414663"/>
    <w:rsid w:val="00415022"/>
    <w:rsid w:val="004206B0"/>
    <w:rsid w:val="0042078D"/>
    <w:rsid w:val="00420A2E"/>
    <w:rsid w:val="0042443D"/>
    <w:rsid w:val="00426B32"/>
    <w:rsid w:val="00451A3C"/>
    <w:rsid w:val="00461DAA"/>
    <w:rsid w:val="00465F54"/>
    <w:rsid w:val="00473BF9"/>
    <w:rsid w:val="00476818"/>
    <w:rsid w:val="00492F84"/>
    <w:rsid w:val="004935AB"/>
    <w:rsid w:val="00493A12"/>
    <w:rsid w:val="004A6EFA"/>
    <w:rsid w:val="004A7EFE"/>
    <w:rsid w:val="004B316C"/>
    <w:rsid w:val="004B587D"/>
    <w:rsid w:val="004C0F51"/>
    <w:rsid w:val="004C1559"/>
    <w:rsid w:val="004C3CB5"/>
    <w:rsid w:val="004C5051"/>
    <w:rsid w:val="004C6828"/>
    <w:rsid w:val="004D1AAA"/>
    <w:rsid w:val="004D1C75"/>
    <w:rsid w:val="004D411F"/>
    <w:rsid w:val="004D5287"/>
    <w:rsid w:val="004E307D"/>
    <w:rsid w:val="004F14E4"/>
    <w:rsid w:val="004F632C"/>
    <w:rsid w:val="00500097"/>
    <w:rsid w:val="00500EFC"/>
    <w:rsid w:val="00511DF4"/>
    <w:rsid w:val="00512A80"/>
    <w:rsid w:val="00517D0E"/>
    <w:rsid w:val="00520406"/>
    <w:rsid w:val="00526E64"/>
    <w:rsid w:val="00527680"/>
    <w:rsid w:val="00527883"/>
    <w:rsid w:val="00541C14"/>
    <w:rsid w:val="00544E88"/>
    <w:rsid w:val="005477BA"/>
    <w:rsid w:val="00556E11"/>
    <w:rsid w:val="005572BE"/>
    <w:rsid w:val="00557930"/>
    <w:rsid w:val="005733E5"/>
    <w:rsid w:val="00581F69"/>
    <w:rsid w:val="005938B3"/>
    <w:rsid w:val="005D2882"/>
    <w:rsid w:val="005D4603"/>
    <w:rsid w:val="005D654B"/>
    <w:rsid w:val="005E233F"/>
    <w:rsid w:val="005E4C64"/>
    <w:rsid w:val="005F2573"/>
    <w:rsid w:val="006030C9"/>
    <w:rsid w:val="00603D83"/>
    <w:rsid w:val="00612D4D"/>
    <w:rsid w:val="00613BEE"/>
    <w:rsid w:val="006144F9"/>
    <w:rsid w:val="006247B7"/>
    <w:rsid w:val="00625A62"/>
    <w:rsid w:val="00625CB2"/>
    <w:rsid w:val="00627404"/>
    <w:rsid w:val="0063261A"/>
    <w:rsid w:val="0063295C"/>
    <w:rsid w:val="006512F8"/>
    <w:rsid w:val="00674484"/>
    <w:rsid w:val="00681036"/>
    <w:rsid w:val="00683FC0"/>
    <w:rsid w:val="00685899"/>
    <w:rsid w:val="00691661"/>
    <w:rsid w:val="006930C5"/>
    <w:rsid w:val="00694B16"/>
    <w:rsid w:val="0069678A"/>
    <w:rsid w:val="00696BE7"/>
    <w:rsid w:val="00697F76"/>
    <w:rsid w:val="006A0A7A"/>
    <w:rsid w:val="006A1869"/>
    <w:rsid w:val="006A3FD5"/>
    <w:rsid w:val="006A4C47"/>
    <w:rsid w:val="006A7039"/>
    <w:rsid w:val="006A70AC"/>
    <w:rsid w:val="006A7BAF"/>
    <w:rsid w:val="006B5B45"/>
    <w:rsid w:val="006C2BDC"/>
    <w:rsid w:val="006D3FF7"/>
    <w:rsid w:val="006D49F0"/>
    <w:rsid w:val="006E41C5"/>
    <w:rsid w:val="006F10B0"/>
    <w:rsid w:val="006F384F"/>
    <w:rsid w:val="006F4AB1"/>
    <w:rsid w:val="006F53C4"/>
    <w:rsid w:val="006F7CD0"/>
    <w:rsid w:val="00716B48"/>
    <w:rsid w:val="0071774D"/>
    <w:rsid w:val="00725B52"/>
    <w:rsid w:val="00727BAB"/>
    <w:rsid w:val="00745C0F"/>
    <w:rsid w:val="00762477"/>
    <w:rsid w:val="007741ED"/>
    <w:rsid w:val="007942DF"/>
    <w:rsid w:val="007A59C6"/>
    <w:rsid w:val="007B5F59"/>
    <w:rsid w:val="007B5F6D"/>
    <w:rsid w:val="007C63BC"/>
    <w:rsid w:val="007D1DF7"/>
    <w:rsid w:val="007E5464"/>
    <w:rsid w:val="007F2066"/>
    <w:rsid w:val="007F4132"/>
    <w:rsid w:val="007F79E2"/>
    <w:rsid w:val="00807B2B"/>
    <w:rsid w:val="00812732"/>
    <w:rsid w:val="008135A3"/>
    <w:rsid w:val="008319D4"/>
    <w:rsid w:val="008361A6"/>
    <w:rsid w:val="00855E3A"/>
    <w:rsid w:val="0085691A"/>
    <w:rsid w:val="00864231"/>
    <w:rsid w:val="008650A0"/>
    <w:rsid w:val="008708DA"/>
    <w:rsid w:val="00882D57"/>
    <w:rsid w:val="0088666A"/>
    <w:rsid w:val="008A1B45"/>
    <w:rsid w:val="008A3ECE"/>
    <w:rsid w:val="008A4EE6"/>
    <w:rsid w:val="008C1E52"/>
    <w:rsid w:val="008D5441"/>
    <w:rsid w:val="008F4CC0"/>
    <w:rsid w:val="00902B1C"/>
    <w:rsid w:val="00905838"/>
    <w:rsid w:val="00912081"/>
    <w:rsid w:val="00921042"/>
    <w:rsid w:val="0092476A"/>
    <w:rsid w:val="0092493D"/>
    <w:rsid w:val="00931241"/>
    <w:rsid w:val="00942838"/>
    <w:rsid w:val="00950431"/>
    <w:rsid w:val="00955A57"/>
    <w:rsid w:val="00956BA3"/>
    <w:rsid w:val="009662B4"/>
    <w:rsid w:val="00976470"/>
    <w:rsid w:val="00991FD9"/>
    <w:rsid w:val="009B20E5"/>
    <w:rsid w:val="009C38B9"/>
    <w:rsid w:val="009C4AA5"/>
    <w:rsid w:val="009D0588"/>
    <w:rsid w:val="009D0F64"/>
    <w:rsid w:val="009E0F3C"/>
    <w:rsid w:val="009F0874"/>
    <w:rsid w:val="009F24C7"/>
    <w:rsid w:val="00A136E4"/>
    <w:rsid w:val="00A13F68"/>
    <w:rsid w:val="00A14729"/>
    <w:rsid w:val="00A24789"/>
    <w:rsid w:val="00A27654"/>
    <w:rsid w:val="00A277F5"/>
    <w:rsid w:val="00A35B1A"/>
    <w:rsid w:val="00A53D7D"/>
    <w:rsid w:val="00A57ADC"/>
    <w:rsid w:val="00A76989"/>
    <w:rsid w:val="00A80B48"/>
    <w:rsid w:val="00A85CF9"/>
    <w:rsid w:val="00A86252"/>
    <w:rsid w:val="00A976C9"/>
    <w:rsid w:val="00AA1F1E"/>
    <w:rsid w:val="00AA4DA0"/>
    <w:rsid w:val="00AB71C0"/>
    <w:rsid w:val="00AC1323"/>
    <w:rsid w:val="00AC7354"/>
    <w:rsid w:val="00AD31ED"/>
    <w:rsid w:val="00AE04BF"/>
    <w:rsid w:val="00AF2645"/>
    <w:rsid w:val="00B00053"/>
    <w:rsid w:val="00B03365"/>
    <w:rsid w:val="00B04884"/>
    <w:rsid w:val="00B04914"/>
    <w:rsid w:val="00B168D5"/>
    <w:rsid w:val="00B22965"/>
    <w:rsid w:val="00B24299"/>
    <w:rsid w:val="00B273AE"/>
    <w:rsid w:val="00B3362C"/>
    <w:rsid w:val="00B359B7"/>
    <w:rsid w:val="00B425A7"/>
    <w:rsid w:val="00B42660"/>
    <w:rsid w:val="00B44362"/>
    <w:rsid w:val="00B455D3"/>
    <w:rsid w:val="00B47652"/>
    <w:rsid w:val="00B61D88"/>
    <w:rsid w:val="00B6527B"/>
    <w:rsid w:val="00B763FF"/>
    <w:rsid w:val="00B91FAA"/>
    <w:rsid w:val="00B93071"/>
    <w:rsid w:val="00BA3FA3"/>
    <w:rsid w:val="00BB0FFC"/>
    <w:rsid w:val="00BC0BED"/>
    <w:rsid w:val="00BC2B76"/>
    <w:rsid w:val="00BC5604"/>
    <w:rsid w:val="00BC57EE"/>
    <w:rsid w:val="00BD6666"/>
    <w:rsid w:val="00BE4C30"/>
    <w:rsid w:val="00BF1FF5"/>
    <w:rsid w:val="00BF2F4C"/>
    <w:rsid w:val="00BF3395"/>
    <w:rsid w:val="00C01AEF"/>
    <w:rsid w:val="00C02A70"/>
    <w:rsid w:val="00C04442"/>
    <w:rsid w:val="00C206A2"/>
    <w:rsid w:val="00C223B2"/>
    <w:rsid w:val="00C255AF"/>
    <w:rsid w:val="00C26765"/>
    <w:rsid w:val="00C3145A"/>
    <w:rsid w:val="00C33E31"/>
    <w:rsid w:val="00C411B8"/>
    <w:rsid w:val="00C4291B"/>
    <w:rsid w:val="00C519C7"/>
    <w:rsid w:val="00C566EE"/>
    <w:rsid w:val="00C63BF1"/>
    <w:rsid w:val="00C805CE"/>
    <w:rsid w:val="00C906F7"/>
    <w:rsid w:val="00CA137B"/>
    <w:rsid w:val="00CA38CC"/>
    <w:rsid w:val="00CB5D59"/>
    <w:rsid w:val="00CC1126"/>
    <w:rsid w:val="00CC37A5"/>
    <w:rsid w:val="00CD3554"/>
    <w:rsid w:val="00CF1A34"/>
    <w:rsid w:val="00CF259D"/>
    <w:rsid w:val="00CF4A3B"/>
    <w:rsid w:val="00CF6AE8"/>
    <w:rsid w:val="00D07706"/>
    <w:rsid w:val="00D1053D"/>
    <w:rsid w:val="00D16DDA"/>
    <w:rsid w:val="00D207B6"/>
    <w:rsid w:val="00D25335"/>
    <w:rsid w:val="00D27458"/>
    <w:rsid w:val="00D30F1E"/>
    <w:rsid w:val="00D3448B"/>
    <w:rsid w:val="00D361C1"/>
    <w:rsid w:val="00D4223C"/>
    <w:rsid w:val="00D463E6"/>
    <w:rsid w:val="00D61553"/>
    <w:rsid w:val="00D61B3B"/>
    <w:rsid w:val="00D64157"/>
    <w:rsid w:val="00D745D7"/>
    <w:rsid w:val="00D872E0"/>
    <w:rsid w:val="00D94266"/>
    <w:rsid w:val="00D95E48"/>
    <w:rsid w:val="00D97E32"/>
    <w:rsid w:val="00DA2A5D"/>
    <w:rsid w:val="00DA5C3B"/>
    <w:rsid w:val="00DB38C8"/>
    <w:rsid w:val="00DC1E7D"/>
    <w:rsid w:val="00DD503A"/>
    <w:rsid w:val="00DE0A21"/>
    <w:rsid w:val="00DE34D4"/>
    <w:rsid w:val="00DE6407"/>
    <w:rsid w:val="00E14AAD"/>
    <w:rsid w:val="00E2371D"/>
    <w:rsid w:val="00E24390"/>
    <w:rsid w:val="00E339F0"/>
    <w:rsid w:val="00E3574C"/>
    <w:rsid w:val="00E44901"/>
    <w:rsid w:val="00E55CA9"/>
    <w:rsid w:val="00E601B5"/>
    <w:rsid w:val="00E77C2C"/>
    <w:rsid w:val="00E80153"/>
    <w:rsid w:val="00E82A46"/>
    <w:rsid w:val="00E83888"/>
    <w:rsid w:val="00E941A9"/>
    <w:rsid w:val="00E953EC"/>
    <w:rsid w:val="00E9754D"/>
    <w:rsid w:val="00EA0BA0"/>
    <w:rsid w:val="00EA6ABD"/>
    <w:rsid w:val="00EB5F12"/>
    <w:rsid w:val="00EB5F5D"/>
    <w:rsid w:val="00EC77B5"/>
    <w:rsid w:val="00ED0CF9"/>
    <w:rsid w:val="00ED42A0"/>
    <w:rsid w:val="00EE4551"/>
    <w:rsid w:val="00EE615A"/>
    <w:rsid w:val="00EF1503"/>
    <w:rsid w:val="00EF1CCE"/>
    <w:rsid w:val="00EF5112"/>
    <w:rsid w:val="00F111C2"/>
    <w:rsid w:val="00F139FE"/>
    <w:rsid w:val="00F21EAD"/>
    <w:rsid w:val="00F30A3B"/>
    <w:rsid w:val="00F317FF"/>
    <w:rsid w:val="00F32747"/>
    <w:rsid w:val="00F41DE4"/>
    <w:rsid w:val="00F5181C"/>
    <w:rsid w:val="00F5523C"/>
    <w:rsid w:val="00F60BCB"/>
    <w:rsid w:val="00F70E65"/>
    <w:rsid w:val="00F74853"/>
    <w:rsid w:val="00F833D8"/>
    <w:rsid w:val="00F85B30"/>
    <w:rsid w:val="00F87642"/>
    <w:rsid w:val="00F964F8"/>
    <w:rsid w:val="00F97F13"/>
    <w:rsid w:val="00FA328F"/>
    <w:rsid w:val="00FA60C3"/>
    <w:rsid w:val="00FA7CE8"/>
    <w:rsid w:val="00FB0FCE"/>
    <w:rsid w:val="00FB5945"/>
    <w:rsid w:val="00FB64FC"/>
    <w:rsid w:val="00FB66B0"/>
    <w:rsid w:val="00FC4711"/>
    <w:rsid w:val="00FC7894"/>
    <w:rsid w:val="00FD3302"/>
    <w:rsid w:val="00FE4837"/>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table" w:customStyle="1" w:styleId="1">
    <w:name w:val="表 (格子)1"/>
    <w:basedOn w:val="a1"/>
    <w:next w:val="a8"/>
    <w:uiPriority w:val="39"/>
    <w:rsid w:val="006144F9"/>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E80153"/>
    <w:rPr>
      <w:color w:val="0000FF" w:themeColor="hyperlink"/>
      <w:u w:val="single"/>
    </w:rPr>
  </w:style>
  <w:style w:type="character" w:customStyle="1" w:styleId="10">
    <w:name w:val="未解決のメンション1"/>
    <w:basedOn w:val="a0"/>
    <w:uiPriority w:val="99"/>
    <w:semiHidden/>
    <w:unhideWhenUsed/>
    <w:rsid w:val="00E8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4F22-7887-485A-9EDE-37338FA1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上之　万樹代</cp:lastModifiedBy>
  <cp:revision>2</cp:revision>
  <cp:lastPrinted>2022-02-22T08:56:00Z</cp:lastPrinted>
  <dcterms:created xsi:type="dcterms:W3CDTF">2023-03-15T02:20:00Z</dcterms:created>
  <dcterms:modified xsi:type="dcterms:W3CDTF">2023-03-15T02:20:00Z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