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3B4E6FC5" w:rsidR="00003AD6" w:rsidRPr="005D6B22" w:rsidRDefault="00003AD6" w:rsidP="00802F50">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2165A7">
              <w:rPr>
                <w:rFonts w:asciiTheme="minorEastAsia" w:hAnsiTheme="minorEastAsia" w:hint="eastAsia"/>
                <w:sz w:val="16"/>
                <w:szCs w:val="16"/>
              </w:rPr>
              <w:t>3</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453614B8" w14:textId="6E70C742" w:rsidR="00DA6ABF" w:rsidRPr="00BF33D4" w:rsidRDefault="00DA6ABF" w:rsidP="00DA6ABF">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受験票（様式４）で選択したキーワードを念頭に</w:t>
            </w:r>
            <w:ins w:id="0" w:author="長谷川　繁彦" w:date="2023-02-21T15:15:00Z">
              <w:r w:rsidR="00AD2BE3">
                <w:rPr>
                  <w:rFonts w:asciiTheme="minorEastAsia" w:eastAsiaTheme="minorEastAsia" w:hAnsiTheme="minorEastAsia" w:hint="eastAsia"/>
                  <w:sz w:val="16"/>
                  <w:szCs w:val="16"/>
                </w:rPr>
                <w:t>置いて、</w:t>
              </w:r>
            </w:ins>
            <w:r>
              <w:rPr>
                <w:rFonts w:asciiTheme="minorEastAsia" w:eastAsiaTheme="minorEastAsia" w:hAnsiTheme="minorEastAsia" w:hint="eastAsia"/>
                <w:sz w:val="16"/>
                <w:szCs w:val="16"/>
              </w:rPr>
              <w:t>「量子」との関連性</w:t>
            </w:r>
            <w:ins w:id="1" w:author="長谷川　繁彦" w:date="2023-02-21T15:15:00Z">
              <w:r w:rsidR="00AD2BE3">
                <w:rPr>
                  <w:rFonts w:asciiTheme="minorEastAsia" w:eastAsiaTheme="minorEastAsia" w:hAnsiTheme="minorEastAsia" w:hint="eastAsia"/>
                  <w:sz w:val="16"/>
                  <w:szCs w:val="16"/>
                </w:rPr>
                <w:t>が分かるように</w:t>
              </w:r>
            </w:ins>
            <w:del w:id="2" w:author="長谷川　繁彦" w:date="2023-02-21T15:15:00Z">
              <w:r w:rsidDel="00AD2BE3">
                <w:rPr>
                  <w:rFonts w:asciiTheme="minorEastAsia" w:eastAsiaTheme="minorEastAsia" w:hAnsiTheme="minorEastAsia" w:hint="eastAsia"/>
                  <w:sz w:val="16"/>
                  <w:szCs w:val="16"/>
                </w:rPr>
                <w:delText>に注意して</w:delText>
              </w:r>
            </w:del>
            <w:r>
              <w:rPr>
                <w:rFonts w:asciiTheme="minorEastAsia" w:eastAsiaTheme="minorEastAsia" w:hAnsiTheme="minorEastAsia" w:hint="eastAsia"/>
                <w:sz w:val="16"/>
                <w:szCs w:val="16"/>
              </w:rPr>
              <w:t>記入してください。なお、本項目（1）研究背景は１頁に収めてください。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Change w:id="3">
          <w:tblGrid>
            <w:gridCol w:w="10410"/>
          </w:tblGrid>
        </w:tblGridChange>
      </w:tblGrid>
      <w:tr w:rsidR="00C54FA8" w14:paraId="161659D8" w14:textId="77777777" w:rsidTr="00C54FA8">
        <w:tc>
          <w:tcPr>
            <w:tcW w:w="10410" w:type="dxa"/>
          </w:tcPr>
          <w:p w14:paraId="27E0D36E" w14:textId="77777777" w:rsidR="00AD2BE3" w:rsidRDefault="00C54FA8" w:rsidP="00C54FA8">
            <w:pPr>
              <w:tabs>
                <w:tab w:val="left" w:pos="420"/>
              </w:tabs>
              <w:adjustRightInd w:val="0"/>
              <w:snapToGrid w:val="0"/>
              <w:ind w:rightChars="44" w:right="92"/>
              <w:rPr>
                <w:ins w:id="4" w:author="長谷川　繁彦" w:date="2023-02-21T15:17:00Z"/>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DA6ABF" w:rsidRPr="00190224">
              <w:rPr>
                <w:rFonts w:asciiTheme="minorEastAsia" w:eastAsiaTheme="minorEastAsia" w:hAnsiTheme="minorEastAsia" w:hint="eastAsia"/>
                <w:sz w:val="16"/>
                <w:szCs w:val="16"/>
              </w:rPr>
              <w:t>※</w:t>
            </w:r>
            <w:r w:rsidR="00DA6ABF" w:rsidRPr="006E5807">
              <w:rPr>
                <w:rFonts w:asciiTheme="minorEastAsia" w:eastAsiaTheme="minorEastAsia" w:hAnsiTheme="minorEastAsia" w:hint="eastAsia"/>
                <w:sz w:val="16"/>
                <w:szCs w:val="16"/>
              </w:rPr>
              <w:t>適宜概念図を用いるなどして、わかりやすく記入してください。</w:t>
            </w:r>
            <w:r w:rsidR="00DA6ABF">
              <w:rPr>
                <w:rFonts w:asciiTheme="minorEastAsia" w:eastAsiaTheme="minorEastAsia" w:hAnsiTheme="minorEastAsia" w:hint="eastAsia"/>
                <w:sz w:val="16"/>
                <w:szCs w:val="16"/>
              </w:rPr>
              <w:t>受験票（様式４）で選択したキーワードを念頭に</w:t>
            </w:r>
            <w:ins w:id="5" w:author="長谷川　繁彦" w:date="2023-02-21T15:16:00Z">
              <w:r w:rsidR="00AD2BE3">
                <w:rPr>
                  <w:rFonts w:asciiTheme="minorEastAsia" w:eastAsiaTheme="minorEastAsia" w:hAnsiTheme="minorEastAsia" w:hint="eastAsia"/>
                  <w:sz w:val="16"/>
                  <w:szCs w:val="16"/>
                </w:rPr>
                <w:t>置いて、</w:t>
              </w:r>
            </w:ins>
            <w:r w:rsidR="00DA6ABF">
              <w:rPr>
                <w:rFonts w:asciiTheme="minorEastAsia" w:eastAsiaTheme="minorEastAsia" w:hAnsiTheme="minorEastAsia" w:hint="eastAsia"/>
                <w:sz w:val="16"/>
                <w:szCs w:val="16"/>
              </w:rPr>
              <w:t>「量子」との関連性</w:t>
            </w:r>
            <w:ins w:id="6" w:author="長谷川　繁彦" w:date="2023-02-21T15:16:00Z">
              <w:r w:rsidR="00AD2BE3">
                <w:rPr>
                  <w:rFonts w:asciiTheme="minorEastAsia" w:eastAsiaTheme="minorEastAsia" w:hAnsiTheme="minorEastAsia" w:hint="eastAsia"/>
                  <w:sz w:val="16"/>
                  <w:szCs w:val="16"/>
                </w:rPr>
                <w:t>が分かるように</w:t>
              </w:r>
            </w:ins>
            <w:del w:id="7" w:author="長谷川　繁彦" w:date="2023-02-21T15:16:00Z">
              <w:r w:rsidR="00DA6ABF" w:rsidDel="00AD2BE3">
                <w:rPr>
                  <w:rFonts w:asciiTheme="minorEastAsia" w:eastAsiaTheme="minorEastAsia" w:hAnsiTheme="minorEastAsia" w:hint="eastAsia"/>
                  <w:sz w:val="16"/>
                  <w:szCs w:val="16"/>
                </w:rPr>
                <w:delText>に注意して</w:delText>
              </w:r>
            </w:del>
            <w:r w:rsidR="00DA6ABF">
              <w:rPr>
                <w:rFonts w:asciiTheme="minorEastAsia" w:eastAsiaTheme="minorEastAsia" w:hAnsiTheme="minorEastAsia" w:hint="eastAsia"/>
                <w:sz w:val="16"/>
                <w:szCs w:val="16"/>
              </w:rPr>
              <w:t>記入してください。各事項の字数制限はありませんが、全体で２頁に収めてください。</w:t>
            </w:r>
            <w:r w:rsidR="00DA6ABF" w:rsidRPr="00190224">
              <w:rPr>
                <w:rFonts w:asciiTheme="minorEastAsia" w:eastAsiaTheme="minorEastAsia" w:hAnsiTheme="minorEastAsia" w:hint="eastAsia"/>
                <w:sz w:val="16"/>
                <w:szCs w:val="16"/>
              </w:rPr>
              <w:t>様式の変更・追加は不可。</w:t>
            </w:r>
          </w:p>
          <w:p w14:paraId="3A243EF1" w14:textId="35CA2B03"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4169AA66"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0B45F6B6" w14:textId="5D7AD1F6" w:rsidR="0072078C" w:rsidRPr="0072078C" w:rsidRDefault="00C54FA8" w:rsidP="00900D40">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AD2BE3">
        <w:tblPrEx>
          <w:tblW w:w="0" w:type="auto"/>
          <w:tblPrExChange w:id="8" w:author="長谷川　繁彦" w:date="2023-02-21T15:17:00Z">
            <w:tblPrEx>
              <w:tblW w:w="0" w:type="auto"/>
            </w:tblPrEx>
          </w:tblPrExChange>
        </w:tblPrEx>
        <w:trPr>
          <w:trHeight w:val="13438"/>
          <w:trPrChange w:id="9" w:author="長谷川　繁彦" w:date="2023-02-21T15:17:00Z">
            <w:trPr>
              <w:trHeight w:val="13608"/>
            </w:trPr>
          </w:trPrChange>
        </w:trPr>
        <w:tc>
          <w:tcPr>
            <w:tcW w:w="10410" w:type="dxa"/>
            <w:tcPrChange w:id="10" w:author="長谷川　繁彦" w:date="2023-02-21T15:17:00Z">
              <w:tcPr>
                <w:tcW w:w="10410" w:type="dxa"/>
              </w:tcPr>
            </w:tcPrChange>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297132">
        <w:trPr>
          <w:trHeight w:val="14730"/>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51BFF577" w:rsidR="00297132" w:rsidRPr="00297132" w:rsidRDefault="00297132"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3B5E64" w14:paraId="6EAB58F3" w14:textId="77777777" w:rsidTr="00C54FA8">
        <w:tc>
          <w:tcPr>
            <w:tcW w:w="10410" w:type="dxa"/>
          </w:tcPr>
          <w:p w14:paraId="1A06B434" w14:textId="24CD5186" w:rsidR="003B5E64" w:rsidRPr="00CC6F3B" w:rsidRDefault="003B5E64" w:rsidP="0077003C">
            <w:pPr>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w:t>
            </w:r>
            <w:r w:rsidR="0072078C">
              <w:rPr>
                <w:rFonts w:asciiTheme="minorEastAsia" w:eastAsiaTheme="minorEastAsia" w:hAnsiTheme="minorEastAsia" w:hint="eastAsia"/>
                <w:sz w:val="16"/>
                <w:szCs w:val="16"/>
              </w:rPr>
              <w:t>この</w:t>
            </w:r>
            <w:r>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w:t>
            </w:r>
            <w:r w:rsidR="0072078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に収めてください。</w:t>
            </w:r>
            <w:r w:rsidRPr="00190224">
              <w:rPr>
                <w:rFonts w:asciiTheme="minorEastAsia" w:eastAsiaTheme="minorEastAsia" w:hAnsiTheme="minorEastAsia" w:hint="eastAsia"/>
                <w:sz w:val="16"/>
                <w:szCs w:val="16"/>
              </w:rPr>
              <w:t>様式の変更・追加は不可。</w:t>
            </w:r>
          </w:p>
          <w:p w14:paraId="0E3BF52D" w14:textId="5126E98C" w:rsidR="003B5E64" w:rsidRPr="0077190D" w:rsidRDefault="003B5E64" w:rsidP="003B5E64">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w:t>
            </w:r>
            <w:r>
              <w:rPr>
                <w:rFonts w:ascii="ＭＳ ゴシック" w:eastAsia="ＭＳ ゴシック" w:hAnsi="ＭＳ ゴシック" w:hint="eastAsia"/>
                <w:b/>
              </w:rPr>
              <w:t>3</w:t>
            </w:r>
            <w:r w:rsidRPr="0077190D">
              <w:rPr>
                <w:rFonts w:ascii="ＭＳ ゴシック" w:eastAsia="ＭＳ ゴシック" w:hAnsi="ＭＳ ゴシック" w:hint="eastAsia"/>
                <w:b/>
              </w:rPr>
              <w:t>) 研究</w:t>
            </w:r>
            <w:r>
              <w:rPr>
                <w:rFonts w:ascii="ＭＳ ゴシック" w:eastAsia="ＭＳ ゴシック" w:hAnsi="ＭＳ ゴシック" w:hint="eastAsia"/>
                <w:b/>
              </w:rPr>
              <w:t>インターンシップについて</w:t>
            </w:r>
          </w:p>
          <w:p w14:paraId="7A2EC0E7" w14:textId="51F123F7" w:rsidR="003B5E64" w:rsidRPr="00C54FA8" w:rsidRDefault="003B5E64" w:rsidP="0077003C">
            <w:pPr>
              <w:pStyle w:val="a6"/>
              <w:tabs>
                <w:tab w:val="clear" w:pos="4252"/>
                <w:tab w:val="clear" w:pos="8504"/>
              </w:tabs>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本フェローシップ事業の1つである企業や研究機関で行う研究インターンシップについて計画や検討状況について触れてください。もし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、できるだけ具体的に記入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3B5E64" w:rsidRPr="00E2196D" w14:paraId="5A0A8B93" w14:textId="77777777" w:rsidTr="0077003C">
        <w:trPr>
          <w:trHeight w:val="5670"/>
        </w:trPr>
        <w:tc>
          <w:tcPr>
            <w:tcW w:w="10410" w:type="dxa"/>
          </w:tcPr>
          <w:p w14:paraId="3E804602" w14:textId="5B11DE05" w:rsidR="0072078C" w:rsidRPr="00E2196D" w:rsidRDefault="0072078C" w:rsidP="003B5E64">
            <w:pPr>
              <w:snapToGrid w:val="0"/>
              <w:rPr>
                <w:rFonts w:ascii="ＭＳ ゴシック" w:eastAsia="ＭＳ ゴシック" w:hAnsi="ＭＳ ゴシック"/>
                <w:b/>
                <w:szCs w:val="21"/>
              </w:rPr>
            </w:pPr>
          </w:p>
        </w:tc>
      </w:tr>
    </w:tbl>
    <w:p w14:paraId="4A4B80F1" w14:textId="77777777" w:rsidR="003B5E64" w:rsidRDefault="003B5E64" w:rsidP="000D03EB">
      <w:pPr>
        <w:rPr>
          <w:rFonts w:asciiTheme="minorEastAsia" w:eastAsiaTheme="minorEastAsia" w:hAnsiTheme="minorEastAsia"/>
          <w:sz w:val="20"/>
        </w:rPr>
      </w:pPr>
    </w:p>
    <w:tbl>
      <w:tblPr>
        <w:tblStyle w:val="af5"/>
        <w:tblW w:w="0" w:type="auto"/>
        <w:tblLook w:val="04A0" w:firstRow="1" w:lastRow="0" w:firstColumn="1" w:lastColumn="0" w:noHBand="0" w:noVBand="1"/>
      </w:tblPr>
      <w:tblGrid>
        <w:gridCol w:w="10410"/>
      </w:tblGrid>
      <w:tr w:rsidR="003B5E64" w14:paraId="0A16D8D5" w14:textId="77777777" w:rsidTr="00960336">
        <w:tc>
          <w:tcPr>
            <w:tcW w:w="10410" w:type="dxa"/>
          </w:tcPr>
          <w:p w14:paraId="5D1B694A" w14:textId="2A3075A5" w:rsidR="003B5E64" w:rsidRPr="00D564C9" w:rsidRDefault="003B5E64" w:rsidP="00960336">
            <w:pPr>
              <w:snapToGrid w:val="0"/>
              <w:rPr>
                <w:rFonts w:ascii="ＭＳ ゴシック" w:eastAsia="ＭＳ ゴシック" w:hAnsi="ＭＳ ゴシック"/>
                <w:b/>
                <w:szCs w:val="21"/>
              </w:rPr>
            </w:pPr>
            <w:r>
              <w:rPr>
                <w:rFonts w:ascii="ＭＳ ゴシック" w:eastAsia="ＭＳ ゴシック" w:hAnsi="ＭＳ ゴシック" w:hint="eastAsia"/>
                <w:b/>
                <w:szCs w:val="21"/>
              </w:rPr>
              <w:t>人</w:t>
            </w:r>
            <w:r w:rsidRPr="00D564C9">
              <w:rPr>
                <w:rFonts w:ascii="ＭＳ ゴシック" w:eastAsia="ＭＳ ゴシック" w:hAnsi="ＭＳ ゴシック" w:hint="eastAsia"/>
                <w:b/>
                <w:szCs w:val="21"/>
              </w:rPr>
              <w:t>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w:t>
            </w:r>
            <w:r w:rsidR="00531EA6">
              <w:rPr>
                <w:rFonts w:asciiTheme="minorEastAsia" w:eastAsiaTheme="minorEastAsia" w:hAnsiTheme="minorEastAsia" w:hint="eastAsia"/>
                <w:sz w:val="16"/>
                <w:szCs w:val="16"/>
              </w:rPr>
              <w:t>この</w:t>
            </w:r>
            <w:r w:rsidRPr="00333962">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の枠内</w:t>
            </w:r>
            <w:r w:rsidRPr="00333962">
              <w:rPr>
                <w:rFonts w:asciiTheme="minorEastAsia" w:eastAsiaTheme="minorEastAsia" w:hAnsiTheme="minorEastAsia" w:hint="eastAsia"/>
                <w:sz w:val="16"/>
                <w:szCs w:val="16"/>
              </w:rPr>
              <w:t>に収めてください。</w:t>
            </w:r>
            <w:r w:rsidRPr="00CC6F3B">
              <w:rPr>
                <w:rFonts w:asciiTheme="minorEastAsia" w:eastAsiaTheme="minorEastAsia" w:hAnsiTheme="minorEastAsia" w:hint="eastAsia"/>
                <w:sz w:val="16"/>
                <w:szCs w:val="16"/>
              </w:rPr>
              <w:t>様式の変更・追加は不可。</w:t>
            </w:r>
          </w:p>
          <w:p w14:paraId="7FA334D0" w14:textId="77777777" w:rsidR="003B5E64" w:rsidRPr="00CC6F3B" w:rsidRDefault="003B5E64" w:rsidP="0077003C">
            <w:pPr>
              <w:snapToGrid w:val="0"/>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332E1636" w14:textId="77777777" w:rsidR="003B5E64" w:rsidRPr="00C54FA8" w:rsidRDefault="003B5E64" w:rsidP="0077003C">
            <w:pPr>
              <w:pStyle w:val="a6"/>
              <w:tabs>
                <w:tab w:val="clear" w:pos="4252"/>
                <w:tab w:val="clear" w:pos="8504"/>
              </w:tabs>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3B5E64" w:rsidRPr="00E2196D" w14:paraId="0ADA05C3" w14:textId="77777777" w:rsidTr="0077003C">
        <w:trPr>
          <w:trHeight w:val="5608"/>
        </w:trPr>
        <w:tc>
          <w:tcPr>
            <w:tcW w:w="10410" w:type="dxa"/>
          </w:tcPr>
          <w:p w14:paraId="2989143C" w14:textId="1C386EB8" w:rsidR="0072078C" w:rsidRPr="00E2196D" w:rsidRDefault="0072078C" w:rsidP="0072078C">
            <w:pPr>
              <w:snapToGrid w:val="0"/>
              <w:rPr>
                <w:rFonts w:ascii="ＭＳ ゴシック" w:eastAsia="ＭＳ ゴシック" w:hAnsi="ＭＳ ゴシック"/>
                <w:b/>
                <w:szCs w:val="21"/>
              </w:rPr>
            </w:pPr>
          </w:p>
        </w:tc>
      </w:tr>
    </w:tbl>
    <w:p w14:paraId="35D13A85" w14:textId="304371CA"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10058" w:type="dxa"/>
        <w:tblLook w:val="04A0" w:firstRow="1" w:lastRow="0" w:firstColumn="1" w:lastColumn="0" w:noHBand="0" w:noVBand="1"/>
      </w:tblPr>
      <w:tblGrid>
        <w:gridCol w:w="1413"/>
        <w:gridCol w:w="1843"/>
        <w:gridCol w:w="2778"/>
        <w:gridCol w:w="2012"/>
        <w:gridCol w:w="2012"/>
      </w:tblGrid>
      <w:tr w:rsidR="00DA6ABF" w14:paraId="55BE44FE" w14:textId="77777777" w:rsidTr="00DA6ABF">
        <w:trPr>
          <w:trHeight w:val="689"/>
        </w:trPr>
        <w:tc>
          <w:tcPr>
            <w:tcW w:w="10058" w:type="dxa"/>
            <w:gridSpan w:val="5"/>
          </w:tcPr>
          <w:p w14:paraId="1669C004" w14:textId="77777777" w:rsidR="00DA6ABF" w:rsidRDefault="00DA6ABF" w:rsidP="00313318">
            <w:pPr>
              <w:snapToGrid w:val="0"/>
              <w:spacing w:line="280" w:lineRule="exact"/>
              <w:ind w:rightChars="44" w:right="92"/>
              <w:rPr>
                <w:rFonts w:asciiTheme="majorEastAsia" w:eastAsiaTheme="majorEastAsia" w:hAnsiTheme="majorEastAsia"/>
                <w:sz w:val="16"/>
                <w:szCs w:val="16"/>
              </w:rPr>
            </w:pPr>
            <w:bookmarkStart w:id="11" w:name="_Hlk127344155"/>
            <w:r>
              <w:rPr>
                <w:rFonts w:ascii="ＭＳ ゴシック" w:eastAsia="ＭＳ ゴシック" w:hAnsi="ＭＳ ゴシック" w:hint="eastAsia"/>
                <w:b/>
              </w:rPr>
              <w:t xml:space="preserve">研究費執行計画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71F81804" w14:textId="77777777" w:rsidR="00DA6ABF" w:rsidRPr="00895370" w:rsidRDefault="00DA6ABF" w:rsidP="00313318">
            <w:pPr>
              <w:snapToGrid w:val="0"/>
              <w:spacing w:line="280" w:lineRule="exact"/>
              <w:ind w:rightChars="44" w:right="92"/>
              <w:rPr>
                <w:rFonts w:asciiTheme="majorEastAsia" w:eastAsiaTheme="majorEastAsia" w:hAnsiTheme="majorEastAsia"/>
                <w:sz w:val="16"/>
                <w:szCs w:val="16"/>
              </w:rPr>
            </w:pPr>
            <w:r w:rsidRPr="005506FF">
              <w:rPr>
                <w:rFonts w:asciiTheme="majorEastAsia" w:eastAsiaTheme="majorEastAsia" w:hAnsiTheme="majorEastAsia" w:hint="eastAsia"/>
                <w:sz w:val="16"/>
                <w:szCs w:val="16"/>
              </w:rPr>
              <w:t>研究インターンシップ旅費</w:t>
            </w:r>
            <w:r>
              <w:rPr>
                <w:rFonts w:asciiTheme="majorEastAsia" w:eastAsiaTheme="majorEastAsia" w:hAnsiTheme="majorEastAsia" w:hint="eastAsia"/>
                <w:sz w:val="16"/>
                <w:szCs w:val="16"/>
              </w:rPr>
              <w:t>と</w:t>
            </w:r>
            <w:r w:rsidRPr="005506FF">
              <w:rPr>
                <w:rFonts w:asciiTheme="majorEastAsia" w:eastAsiaTheme="majorEastAsia" w:hAnsiTheme="majorEastAsia" w:hint="eastAsia"/>
                <w:sz w:val="16"/>
                <w:szCs w:val="16"/>
              </w:rPr>
              <w:t>、学会参加などに要する旅費とは</w:t>
            </w:r>
            <w:r>
              <w:rPr>
                <w:rFonts w:asciiTheme="majorEastAsia" w:eastAsiaTheme="majorEastAsia" w:hAnsiTheme="majorEastAsia" w:hint="eastAsia"/>
                <w:sz w:val="16"/>
                <w:szCs w:val="16"/>
              </w:rPr>
              <w:t>分けて執行計画を立ててく</w:t>
            </w:r>
            <w:r w:rsidRPr="005506FF">
              <w:rPr>
                <w:rFonts w:asciiTheme="majorEastAsia" w:eastAsiaTheme="majorEastAsia" w:hAnsiTheme="majorEastAsia" w:hint="eastAsia"/>
                <w:sz w:val="16"/>
                <w:szCs w:val="16"/>
              </w:rPr>
              <w:t>ださい。</w:t>
            </w:r>
          </w:p>
        </w:tc>
      </w:tr>
      <w:tr w:rsidR="00DA6ABF" w14:paraId="126D8A01" w14:textId="77777777" w:rsidTr="00DA6ABF">
        <w:tc>
          <w:tcPr>
            <w:tcW w:w="10058" w:type="dxa"/>
            <w:gridSpan w:val="5"/>
            <w:tcBorders>
              <w:left w:val="nil"/>
              <w:right w:val="nil"/>
            </w:tcBorders>
          </w:tcPr>
          <w:p w14:paraId="7F69A1B5" w14:textId="77777777" w:rsidR="00DA6ABF" w:rsidRDefault="00DA6ABF" w:rsidP="00313318">
            <w:pPr>
              <w:snapToGrid w:val="0"/>
              <w:spacing w:line="280" w:lineRule="exact"/>
              <w:ind w:rightChars="44" w:right="92"/>
              <w:rPr>
                <w:rFonts w:asciiTheme="majorEastAsia" w:eastAsiaTheme="majorEastAsia" w:hAnsiTheme="majorEastAsia"/>
                <w:sz w:val="16"/>
                <w:szCs w:val="16"/>
              </w:rPr>
            </w:pPr>
          </w:p>
        </w:tc>
      </w:tr>
      <w:tr w:rsidR="00DA6ABF" w14:paraId="3CA20AE8" w14:textId="77777777" w:rsidTr="00DA6ABF">
        <w:tc>
          <w:tcPr>
            <w:tcW w:w="1413" w:type="dxa"/>
          </w:tcPr>
          <w:p w14:paraId="0F53F58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843" w:type="dxa"/>
          </w:tcPr>
          <w:p w14:paraId="22FFC3A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490144D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50BBCDC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4FD1BF3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合計（円）</w:t>
            </w:r>
          </w:p>
        </w:tc>
      </w:tr>
      <w:tr w:rsidR="00DA6ABF" w14:paraId="7F5C0FC5" w14:textId="77777777" w:rsidTr="00DA6ABF">
        <w:tc>
          <w:tcPr>
            <w:tcW w:w="1413" w:type="dxa"/>
            <w:vMerge w:val="restart"/>
          </w:tcPr>
          <w:p w14:paraId="2F894345" w14:textId="45208A8C" w:rsidR="00DA6ABF" w:rsidRPr="0024561B" w:rsidRDefault="002165A7"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2023</w:t>
            </w:r>
            <w:r w:rsidR="00DA6ABF" w:rsidRPr="0024561B">
              <w:rPr>
                <w:rFonts w:asciiTheme="majorEastAsia" w:eastAsiaTheme="majorEastAsia" w:hAnsiTheme="majorEastAsia" w:hint="eastAsia"/>
                <w:sz w:val="20"/>
              </w:rPr>
              <w:t>年度</w:t>
            </w:r>
          </w:p>
        </w:tc>
        <w:tc>
          <w:tcPr>
            <w:tcW w:w="1843" w:type="dxa"/>
          </w:tcPr>
          <w:p w14:paraId="3FE6718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069D27A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5605DCB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39F1768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0926F776" w14:textId="77777777" w:rsidTr="00DA6ABF">
        <w:tc>
          <w:tcPr>
            <w:tcW w:w="1413" w:type="dxa"/>
            <w:vMerge/>
          </w:tcPr>
          <w:p w14:paraId="09D601C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20E5FC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2C7DD34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722001D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50F2AEC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A3ED9CF" w14:textId="77777777" w:rsidTr="00DA6ABF">
        <w:tc>
          <w:tcPr>
            <w:tcW w:w="1413" w:type="dxa"/>
            <w:vMerge/>
          </w:tcPr>
          <w:p w14:paraId="36F0191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33FEB20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Pr="0024561B">
              <w:rPr>
                <w:rFonts w:asciiTheme="majorEastAsia" w:eastAsiaTheme="majorEastAsia" w:hAnsiTheme="majorEastAsia" w:hint="eastAsia"/>
                <w:sz w:val="20"/>
              </w:rPr>
              <w:t>費</w:t>
            </w:r>
          </w:p>
        </w:tc>
        <w:tc>
          <w:tcPr>
            <w:tcW w:w="2778" w:type="dxa"/>
          </w:tcPr>
          <w:p w14:paraId="4CFFFB3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354B2C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335AB78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0DD4085B" w14:textId="77777777" w:rsidTr="00DA6ABF">
        <w:tc>
          <w:tcPr>
            <w:tcW w:w="1413" w:type="dxa"/>
            <w:vMerge/>
          </w:tcPr>
          <w:p w14:paraId="18369D0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02333D0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02B84E4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73A0618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ACB219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04403617" w14:textId="77777777" w:rsidTr="00DA6ABF">
        <w:tc>
          <w:tcPr>
            <w:tcW w:w="1413" w:type="dxa"/>
            <w:vMerge/>
          </w:tcPr>
          <w:p w14:paraId="1A513997"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391B27F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61D97EA8"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FDCCEE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4F9F53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5C2BC15D" w14:textId="77777777" w:rsidTr="00DA6ABF">
        <w:tc>
          <w:tcPr>
            <w:tcW w:w="1413" w:type="dxa"/>
            <w:vMerge/>
          </w:tcPr>
          <w:p w14:paraId="2E67C94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5EA26A9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17E0C22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2484559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3D34C88"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6F10F02A" w14:textId="77777777" w:rsidTr="00DA6ABF">
        <w:tc>
          <w:tcPr>
            <w:tcW w:w="1413" w:type="dxa"/>
            <w:vMerge/>
          </w:tcPr>
          <w:p w14:paraId="15A6035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1CDA484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7D132C9F"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3A3BA6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B322DB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71E2457B" w14:textId="77777777" w:rsidTr="00DA6ABF">
        <w:tc>
          <w:tcPr>
            <w:tcW w:w="1413" w:type="dxa"/>
            <w:vMerge/>
          </w:tcPr>
          <w:p w14:paraId="77DA72E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12777E5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0D3752F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E75678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912661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492543D" w14:textId="77777777" w:rsidTr="00DA6ABF">
        <w:tc>
          <w:tcPr>
            <w:tcW w:w="1413" w:type="dxa"/>
            <w:vMerge/>
          </w:tcPr>
          <w:p w14:paraId="10907F7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1275B9F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496CF1A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737E9BB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5B28500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672AB9C5" w14:textId="77777777" w:rsidTr="00DA6ABF">
        <w:tc>
          <w:tcPr>
            <w:tcW w:w="1413" w:type="dxa"/>
            <w:vMerge/>
          </w:tcPr>
          <w:p w14:paraId="6CB6772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2F053E6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7738A4C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5317381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3CCEDE16"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47BE1AD2" w14:textId="77777777" w:rsidTr="00DA6ABF">
        <w:tc>
          <w:tcPr>
            <w:tcW w:w="1413" w:type="dxa"/>
            <w:vMerge/>
          </w:tcPr>
          <w:p w14:paraId="6D25BB37"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5B8C2876"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2AF91DE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31FCAAA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452C18B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F4A88BA" w14:textId="77777777" w:rsidTr="00DA6ABF">
        <w:tc>
          <w:tcPr>
            <w:tcW w:w="1413" w:type="dxa"/>
            <w:vMerge/>
          </w:tcPr>
          <w:p w14:paraId="6317D66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2489581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4405D51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2ECD49B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491FAA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9D694CA" w14:textId="77777777" w:rsidTr="00DA6ABF">
        <w:tc>
          <w:tcPr>
            <w:tcW w:w="1413" w:type="dxa"/>
            <w:vMerge/>
          </w:tcPr>
          <w:p w14:paraId="296C2528"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6633" w:type="dxa"/>
            <w:gridSpan w:val="3"/>
          </w:tcPr>
          <w:p w14:paraId="34DA445A" w14:textId="77777777" w:rsidR="00DA6ABF" w:rsidRPr="0024561B" w:rsidRDefault="00DA6ABF" w:rsidP="00313318">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347CFBD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7BF1ECB6" w14:textId="77777777" w:rsidTr="00DA6ABF">
        <w:tc>
          <w:tcPr>
            <w:tcW w:w="1413" w:type="dxa"/>
            <w:vMerge w:val="restart"/>
          </w:tcPr>
          <w:p w14:paraId="7816E4DE" w14:textId="7359780E" w:rsidR="00DA6ABF" w:rsidRPr="0024561B" w:rsidRDefault="002165A7"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2024</w:t>
            </w:r>
            <w:r w:rsidR="00DA6ABF" w:rsidRPr="0024561B">
              <w:rPr>
                <w:rFonts w:asciiTheme="majorEastAsia" w:eastAsiaTheme="majorEastAsia" w:hAnsiTheme="majorEastAsia" w:hint="eastAsia"/>
                <w:sz w:val="20"/>
              </w:rPr>
              <w:t>年度</w:t>
            </w:r>
          </w:p>
        </w:tc>
        <w:tc>
          <w:tcPr>
            <w:tcW w:w="1843" w:type="dxa"/>
          </w:tcPr>
          <w:p w14:paraId="2157108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2422233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4CAE182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4DE2415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14D7DB8" w14:textId="77777777" w:rsidTr="00DA6ABF">
        <w:tc>
          <w:tcPr>
            <w:tcW w:w="1413" w:type="dxa"/>
            <w:vMerge/>
          </w:tcPr>
          <w:p w14:paraId="0B130C37"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4C84476"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41F762B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4A921C02"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2494E4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557131AF" w14:textId="77777777" w:rsidTr="00DA6ABF">
        <w:tc>
          <w:tcPr>
            <w:tcW w:w="1413" w:type="dxa"/>
            <w:vMerge/>
          </w:tcPr>
          <w:p w14:paraId="04DCD9F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27A244E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Pr="0024561B">
              <w:rPr>
                <w:rFonts w:asciiTheme="majorEastAsia" w:eastAsiaTheme="majorEastAsia" w:hAnsiTheme="majorEastAsia" w:hint="eastAsia"/>
                <w:sz w:val="20"/>
              </w:rPr>
              <w:t>費</w:t>
            </w:r>
          </w:p>
        </w:tc>
        <w:tc>
          <w:tcPr>
            <w:tcW w:w="2778" w:type="dxa"/>
          </w:tcPr>
          <w:p w14:paraId="17391A0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4A8FB9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1C81F9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67CD7D3" w14:textId="77777777" w:rsidTr="00DA6ABF">
        <w:tc>
          <w:tcPr>
            <w:tcW w:w="1413" w:type="dxa"/>
            <w:vMerge/>
          </w:tcPr>
          <w:p w14:paraId="728BDF2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AFC366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38BEFA0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18AFA2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BAC27B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7A1F2683" w14:textId="77777777" w:rsidTr="00DA6ABF">
        <w:tc>
          <w:tcPr>
            <w:tcW w:w="1413" w:type="dxa"/>
            <w:vMerge/>
          </w:tcPr>
          <w:p w14:paraId="6E70778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6BA6EAA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D8617A8"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C46916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5A43E7C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482B19C9" w14:textId="77777777" w:rsidTr="00DA6ABF">
        <w:tc>
          <w:tcPr>
            <w:tcW w:w="1413" w:type="dxa"/>
            <w:vMerge/>
          </w:tcPr>
          <w:p w14:paraId="18156767"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082C9EF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32DBBE6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332355BF"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D9D574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14F9CEF6" w14:textId="77777777" w:rsidTr="00DA6ABF">
        <w:tc>
          <w:tcPr>
            <w:tcW w:w="1413" w:type="dxa"/>
            <w:vMerge/>
          </w:tcPr>
          <w:p w14:paraId="388914C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DEDF6B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2D1DE88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F6F33A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81C692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09688724" w14:textId="77777777" w:rsidTr="00DA6ABF">
        <w:tc>
          <w:tcPr>
            <w:tcW w:w="1413" w:type="dxa"/>
            <w:vMerge/>
          </w:tcPr>
          <w:p w14:paraId="4E85812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2B830BF"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1F32F418"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0CAF4F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525779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2FB7D8D2" w14:textId="77777777" w:rsidTr="00DA6ABF">
        <w:tc>
          <w:tcPr>
            <w:tcW w:w="1413" w:type="dxa"/>
            <w:vMerge/>
          </w:tcPr>
          <w:p w14:paraId="0A15150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65D56B4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47820AE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2E8DFC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ADD1D4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19F5BFC9" w14:textId="77777777" w:rsidTr="00DA6ABF">
        <w:tc>
          <w:tcPr>
            <w:tcW w:w="1413" w:type="dxa"/>
            <w:vMerge/>
          </w:tcPr>
          <w:p w14:paraId="3B05CF7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68F43C7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7CC0FC0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129134A5"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79D55E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562A274F" w14:textId="77777777" w:rsidTr="00DA6ABF">
        <w:tc>
          <w:tcPr>
            <w:tcW w:w="1413" w:type="dxa"/>
            <w:vMerge/>
          </w:tcPr>
          <w:p w14:paraId="03CB4A5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28EF36DC"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7C184E31"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4B7C9773"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05CAF51E"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16C99DA5" w14:textId="77777777" w:rsidTr="00DA6ABF">
        <w:tc>
          <w:tcPr>
            <w:tcW w:w="1413" w:type="dxa"/>
            <w:vMerge/>
          </w:tcPr>
          <w:p w14:paraId="2A32F05F"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1843" w:type="dxa"/>
          </w:tcPr>
          <w:p w14:paraId="7F3C2AD9"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778" w:type="dxa"/>
          </w:tcPr>
          <w:p w14:paraId="4244CBD4"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44C6DB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2012" w:type="dxa"/>
          </w:tcPr>
          <w:p w14:paraId="631AD0D0"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37804361" w14:textId="77777777" w:rsidTr="00DA6ABF">
        <w:tc>
          <w:tcPr>
            <w:tcW w:w="1413" w:type="dxa"/>
            <w:vMerge/>
          </w:tcPr>
          <w:p w14:paraId="4FB193DD"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c>
          <w:tcPr>
            <w:tcW w:w="6633" w:type="dxa"/>
            <w:gridSpan w:val="3"/>
          </w:tcPr>
          <w:p w14:paraId="6A8265B7" w14:textId="77777777" w:rsidR="00DA6ABF" w:rsidRPr="0024561B" w:rsidRDefault="00DA6ABF" w:rsidP="00313318">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278514EB"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p>
        </w:tc>
      </w:tr>
      <w:tr w:rsidR="00DA6ABF" w14:paraId="40692BEE" w14:textId="77777777" w:rsidTr="00DA6ABF">
        <w:tc>
          <w:tcPr>
            <w:tcW w:w="1413" w:type="dxa"/>
          </w:tcPr>
          <w:p w14:paraId="0E6F68EA" w14:textId="77777777" w:rsidR="00DA6ABF" w:rsidRPr="0024561B" w:rsidRDefault="00DA6ABF" w:rsidP="00313318">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645" w:type="dxa"/>
            <w:gridSpan w:val="4"/>
          </w:tcPr>
          <w:p w14:paraId="6318906A" w14:textId="77777777" w:rsidR="00DA6ABF" w:rsidRPr="0024561B" w:rsidRDefault="00DA6ABF" w:rsidP="00313318">
            <w:pPr>
              <w:snapToGrid w:val="0"/>
              <w:spacing w:line="280" w:lineRule="exact"/>
              <w:ind w:rightChars="44" w:right="92"/>
              <w:jc w:val="right"/>
              <w:rPr>
                <w:rFonts w:asciiTheme="majorEastAsia" w:eastAsiaTheme="majorEastAsia" w:hAnsiTheme="majorEastAsia"/>
                <w:sz w:val="20"/>
              </w:rPr>
            </w:pPr>
          </w:p>
        </w:tc>
      </w:tr>
    </w:tbl>
    <w:p w14:paraId="0EA2001C" w14:textId="7155770D"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bookmarkStart w:id="12" w:name="_Hlk127344200"/>
      <w:bookmarkEnd w:id="11"/>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研究費は各年度</w:t>
      </w:r>
      <w:r w:rsidR="00DA6ABF">
        <w:rPr>
          <w:rFonts w:asciiTheme="majorEastAsia" w:eastAsiaTheme="majorEastAsia" w:hAnsiTheme="majorEastAsia" w:hint="eastAsia"/>
          <w:sz w:val="16"/>
          <w:szCs w:val="16"/>
        </w:rPr>
        <w:t>34</w:t>
      </w:r>
      <w:r w:rsidR="00D77714">
        <w:rPr>
          <w:rFonts w:asciiTheme="majorEastAsia" w:eastAsiaTheme="majorEastAsia" w:hAnsiTheme="majorEastAsia" w:hint="eastAsia"/>
          <w:sz w:val="16"/>
          <w:szCs w:val="16"/>
        </w:rPr>
        <w:t>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bookmarkEnd w:id="12"/>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0D38" w14:textId="77777777" w:rsidR="00E619CC" w:rsidRDefault="00E619CC">
      <w:r>
        <w:separator/>
      </w:r>
    </w:p>
  </w:endnote>
  <w:endnote w:type="continuationSeparator" w:id="0">
    <w:p w14:paraId="3B61375C" w14:textId="77777777" w:rsidR="00E619CC" w:rsidRDefault="00E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0980"/>
      <w:docPartObj>
        <w:docPartGallery w:val="Page Numbers (Bottom of Page)"/>
        <w:docPartUnique/>
      </w:docPartObj>
    </w:sdtPr>
    <w:sdtEndPr/>
    <w:sdtContent>
      <w:p w14:paraId="3A5CD830" w14:textId="60673FC2" w:rsidR="00D628DF" w:rsidRDefault="00D628DF">
        <w:pPr>
          <w:pStyle w:val="a8"/>
          <w:jc w:val="center"/>
        </w:pPr>
        <w:r>
          <w:fldChar w:fldCharType="begin"/>
        </w:r>
        <w:r>
          <w:instrText>PAGE   \* MERGEFORMAT</w:instrText>
        </w:r>
        <w:r>
          <w:fldChar w:fldCharType="separate"/>
        </w:r>
        <w:r w:rsidR="003C084F" w:rsidRPr="003C084F">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191"/>
      <w:docPartObj>
        <w:docPartGallery w:val="Page Numbers (Bottom of Page)"/>
        <w:docPartUnique/>
      </w:docPartObj>
    </w:sdtPr>
    <w:sdtEndPr/>
    <w:sdtContent>
      <w:p w14:paraId="4758FA3F" w14:textId="3CAFAD1B" w:rsidR="00D377C6" w:rsidRDefault="00D377C6">
        <w:pPr>
          <w:pStyle w:val="a8"/>
          <w:jc w:val="center"/>
        </w:pPr>
        <w:r>
          <w:fldChar w:fldCharType="begin"/>
        </w:r>
        <w:r>
          <w:instrText>PAGE   \* MERGEFORMAT</w:instrText>
        </w:r>
        <w:r>
          <w:fldChar w:fldCharType="separate"/>
        </w:r>
        <w:r w:rsidR="003C084F" w:rsidRPr="003C084F">
          <w:rPr>
            <w:rFonts w:hint="eastAsia"/>
            <w:noProof/>
            <w:lang w:val="ja-JP" w:eastAsia="ja-JP"/>
          </w:rPr>
          <w:t>６</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08307"/>
      <w:docPartObj>
        <w:docPartGallery w:val="Page Numbers (Bottom of Page)"/>
        <w:docPartUnique/>
      </w:docPartObj>
    </w:sdtPr>
    <w:sdtEndPr/>
    <w:sdtContent>
      <w:p w14:paraId="79F02C40" w14:textId="2AB8E99F" w:rsidR="00E64E50" w:rsidRDefault="00E64E50">
        <w:pPr>
          <w:pStyle w:val="a8"/>
          <w:jc w:val="center"/>
        </w:pPr>
        <w:r>
          <w:fldChar w:fldCharType="begin"/>
        </w:r>
        <w:r>
          <w:instrText>PAGE   \* MERGEFORMAT</w:instrText>
        </w:r>
        <w:r>
          <w:fldChar w:fldCharType="separate"/>
        </w:r>
        <w:r w:rsidR="003C084F" w:rsidRPr="003C084F">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48632"/>
      <w:docPartObj>
        <w:docPartGallery w:val="Page Numbers (Bottom of Page)"/>
        <w:docPartUnique/>
      </w:docPartObj>
    </w:sdtPr>
    <w:sdtEndPr/>
    <w:sdtContent>
      <w:p w14:paraId="5D3689EA" w14:textId="2F593983" w:rsidR="00AF7288" w:rsidRDefault="00E64E50" w:rsidP="00E64E50">
        <w:pPr>
          <w:pStyle w:val="a8"/>
          <w:jc w:val="center"/>
        </w:pPr>
        <w:r>
          <w:fldChar w:fldCharType="begin"/>
        </w:r>
        <w:r>
          <w:instrText>PAGE   \* MERGEFORMAT</w:instrText>
        </w:r>
        <w:r>
          <w:fldChar w:fldCharType="separate"/>
        </w:r>
        <w:r w:rsidR="003C084F" w:rsidRPr="003C084F">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A362" w14:textId="77777777" w:rsidR="00E619CC" w:rsidRDefault="00E619CC">
      <w:r>
        <w:separator/>
      </w:r>
    </w:p>
  </w:footnote>
  <w:footnote w:type="continuationSeparator" w:id="0">
    <w:p w14:paraId="71EE27A1" w14:textId="77777777" w:rsidR="00E619CC" w:rsidRDefault="00E6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883" w14:textId="49E9344B"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DA6ABF">
      <w:rPr>
        <w:rFonts w:hint="eastAsia"/>
        <w:sz w:val="20"/>
      </w:rPr>
      <w:t>3</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sidR="004036E8">
      <w:rPr>
        <w:rFonts w:hint="eastAsia"/>
        <w:sz w:val="20"/>
      </w:rPr>
      <w:t>2</w:t>
    </w:r>
    <w:r w:rsidR="004036E8">
      <w:rPr>
        <w:rFonts w:hint="eastAsia"/>
        <w:sz w:val="20"/>
      </w:rPr>
      <w:t xml:space="preserve">次募集　</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5B" w14:textId="1D66BF0E"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DA6ABF">
      <w:rPr>
        <w:rFonts w:hint="eastAsia"/>
        <w:sz w:val="20"/>
      </w:rPr>
      <w:t>3</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sidR="004036E8">
      <w:rPr>
        <w:rFonts w:hint="eastAsia"/>
        <w:sz w:val="20"/>
      </w:rPr>
      <w:t>2</w:t>
    </w:r>
    <w:r w:rsidR="004036E8">
      <w:rPr>
        <w:rFonts w:hint="eastAsia"/>
        <w:sz w:val="20"/>
      </w:rPr>
      <w:t xml:space="preserve">次募集　</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51D" w14:textId="2FDF1D69"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DA6ABF">
      <w:rPr>
        <w:rFonts w:hint="eastAsia"/>
        <w:sz w:val="20"/>
      </w:rPr>
      <w:t>3</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sidR="004036E8">
      <w:rPr>
        <w:rFonts w:hint="eastAsia"/>
        <w:sz w:val="20"/>
      </w:rPr>
      <w:t>2</w:t>
    </w:r>
    <w:r w:rsidR="004036E8">
      <w:rPr>
        <w:rFonts w:hint="eastAsia"/>
        <w:sz w:val="20"/>
      </w:rPr>
      <w:t xml:space="preserve">次募集　</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4F4E06A8"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DA6ABF">
      <w:rPr>
        <w:rFonts w:hint="eastAsia"/>
        <w:sz w:val="20"/>
      </w:rPr>
      <w:t>3</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sidR="004036E8">
      <w:rPr>
        <w:rFonts w:hint="eastAsia"/>
        <w:sz w:val="20"/>
      </w:rPr>
      <w:t>2</w:t>
    </w:r>
    <w:r w:rsidR="004036E8">
      <w:rPr>
        <w:rFonts w:hint="eastAsia"/>
        <w:sz w:val="20"/>
      </w:rPr>
      <w:t>次募集</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745965">
    <w:abstractNumId w:val="0"/>
  </w:num>
  <w:num w:numId="2" w16cid:durableId="298266972">
    <w:abstractNumId w:val="2"/>
  </w:num>
  <w:num w:numId="3" w16cid:durableId="17904728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谷川　繁彦">
    <w15:presenceInfo w15:providerId="AD" w15:userId="S::u572300e@icho2.osaka-u.ac.jp::cc60ebd0-2919-4d47-8f42-e0c41af71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4067"/>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65A7"/>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97132"/>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3DD0"/>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5E64"/>
    <w:rsid w:val="003B7B42"/>
    <w:rsid w:val="003C084F"/>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36E8"/>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2A4B"/>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1EA6"/>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3538"/>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78C"/>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03C"/>
    <w:rsid w:val="007709E6"/>
    <w:rsid w:val="0077190D"/>
    <w:rsid w:val="00771C57"/>
    <w:rsid w:val="0077261B"/>
    <w:rsid w:val="00772EEF"/>
    <w:rsid w:val="0077319D"/>
    <w:rsid w:val="00774A08"/>
    <w:rsid w:val="00774D2D"/>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C7092"/>
    <w:rsid w:val="007D29E5"/>
    <w:rsid w:val="007D5CDE"/>
    <w:rsid w:val="007D62E5"/>
    <w:rsid w:val="007E2CDA"/>
    <w:rsid w:val="007E2FDC"/>
    <w:rsid w:val="007E4D88"/>
    <w:rsid w:val="007E512B"/>
    <w:rsid w:val="007E5B47"/>
    <w:rsid w:val="00800386"/>
    <w:rsid w:val="00802F50"/>
    <w:rsid w:val="00804BB3"/>
    <w:rsid w:val="0080687A"/>
    <w:rsid w:val="00807C8E"/>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0D40"/>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0114"/>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2BE3"/>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A69E0"/>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77BF4"/>
    <w:rsid w:val="00D812B5"/>
    <w:rsid w:val="00D8259E"/>
    <w:rsid w:val="00D84457"/>
    <w:rsid w:val="00D856A2"/>
    <w:rsid w:val="00D85AEA"/>
    <w:rsid w:val="00D8792C"/>
    <w:rsid w:val="00D91836"/>
    <w:rsid w:val="00D918C7"/>
    <w:rsid w:val="00D94D14"/>
    <w:rsid w:val="00DA2DA5"/>
    <w:rsid w:val="00DA2E0D"/>
    <w:rsid w:val="00DA5086"/>
    <w:rsid w:val="00DA6ABF"/>
    <w:rsid w:val="00DB3467"/>
    <w:rsid w:val="00DB527D"/>
    <w:rsid w:val="00DB713C"/>
    <w:rsid w:val="00DC21E9"/>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0666"/>
    <w:rsid w:val="00E2196D"/>
    <w:rsid w:val="00E21E44"/>
    <w:rsid w:val="00E237A4"/>
    <w:rsid w:val="00E251A0"/>
    <w:rsid w:val="00E31510"/>
    <w:rsid w:val="00E32EDC"/>
    <w:rsid w:val="00E33142"/>
    <w:rsid w:val="00E33E6E"/>
    <w:rsid w:val="00E40EB6"/>
    <w:rsid w:val="00E41493"/>
    <w:rsid w:val="00E46FF5"/>
    <w:rsid w:val="00E60A52"/>
    <w:rsid w:val="00E619CC"/>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1F0E"/>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2817"/>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 w:type="paragraph" w:styleId="af7">
    <w:name w:val="Revision"/>
    <w:hidden/>
    <w:uiPriority w:val="99"/>
    <w:semiHidden/>
    <w:rsid w:val="00AD2BE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8ECF-B834-445F-AA37-A8FE9F89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299</Characters>
  <Application>Microsoft Office Word</Application>
  <DocSecurity>0</DocSecurity>
  <Lines>11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上之　万樹代</cp:lastModifiedBy>
  <cp:revision>2</cp:revision>
  <cp:lastPrinted>2022-02-22T08:53:00Z</cp:lastPrinted>
  <dcterms:created xsi:type="dcterms:W3CDTF">2023-03-15T01:57:00Z</dcterms:created>
  <dcterms:modified xsi:type="dcterms:W3CDTF">2023-03-15T01:57:00Z</dcterms:modified>
</cp:coreProperties>
</file>